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63C" w14:textId="77777777" w:rsidR="003B6C27" w:rsidRPr="003B6C27" w:rsidRDefault="003B6C27" w:rsidP="00DD245C">
      <w:pPr>
        <w:pStyle w:val="Heading1"/>
        <w:spacing w:before="480" w:after="240"/>
        <w:rPr>
          <w:rFonts w:ascii="Arial" w:hAnsi="Arial"/>
          <w:sz w:val="44"/>
          <w:szCs w:val="44"/>
        </w:rPr>
      </w:pPr>
    </w:p>
    <w:p w14:paraId="14E2FC5A" w14:textId="4FF12CB4" w:rsidR="00840577" w:rsidRPr="001755F8" w:rsidRDefault="00AD000B" w:rsidP="00DD245C">
      <w:pPr>
        <w:pStyle w:val="Heading1"/>
        <w:spacing w:before="480" w:after="240"/>
        <w:rPr>
          <w:rFonts w:ascii="Arial" w:hAnsi="Arial"/>
        </w:rPr>
      </w:pPr>
      <w:r w:rsidRPr="001755F8">
        <w:rPr>
          <w:rFonts w:ascii="Arial" w:hAnsi="Arial"/>
        </w:rPr>
        <w:t xml:space="preserve">Privacy Management </w:t>
      </w:r>
      <w:r w:rsidR="00507C8E" w:rsidRPr="001755F8">
        <w:rPr>
          <w:rFonts w:ascii="Arial" w:hAnsi="Arial"/>
        </w:rPr>
        <w:t>P</w:t>
      </w:r>
      <w:r w:rsidRPr="001755F8">
        <w:rPr>
          <w:rFonts w:ascii="Arial" w:hAnsi="Arial"/>
        </w:rPr>
        <w:t>lan</w:t>
      </w:r>
      <w:r w:rsidR="00EF010F" w:rsidRPr="001755F8">
        <w:rPr>
          <w:rFonts w:ascii="Arial" w:hAnsi="Arial"/>
        </w:rPr>
        <w:t xml:space="preserve"> </w:t>
      </w:r>
    </w:p>
    <w:tbl>
      <w:tblPr>
        <w:tblStyle w:val="NSWGovernmentTableAlternate"/>
        <w:tblW w:w="5000" w:type="pct"/>
        <w:tblBorders>
          <w:top w:val="single" w:sz="4" w:space="0" w:color="FFFFFF" w:themeColor="background1"/>
          <w:bottom w:val="none" w:sz="0" w:space="0" w:color="auto"/>
        </w:tblBorders>
        <w:tblLook w:val="0600" w:firstRow="0" w:lastRow="0" w:firstColumn="0" w:lastColumn="0" w:noHBand="1" w:noVBand="1"/>
      </w:tblPr>
      <w:tblGrid>
        <w:gridCol w:w="1418"/>
        <w:gridCol w:w="3681"/>
        <w:gridCol w:w="1564"/>
        <w:gridCol w:w="3535"/>
      </w:tblGrid>
      <w:tr w:rsidR="00EF6031" w:rsidRPr="001755F8" w14:paraId="3E8B4224" w14:textId="77777777" w:rsidTr="00EF6031">
        <w:trPr>
          <w:trHeight w:val="20"/>
        </w:trPr>
        <w:tc>
          <w:tcPr>
            <w:tcW w:w="1418" w:type="dxa"/>
            <w:tcBorders>
              <w:top w:val="single" w:sz="4" w:space="0" w:color="22272B" w:themeColor="text1"/>
              <w:left w:val="nil"/>
              <w:bottom w:val="single" w:sz="4" w:space="0" w:color="22272B" w:themeColor="text1"/>
              <w:right w:val="nil"/>
            </w:tcBorders>
            <w:hideMark/>
          </w:tcPr>
          <w:p w14:paraId="62F7D02D" w14:textId="77777777" w:rsidR="00EF6031" w:rsidRPr="001755F8" w:rsidRDefault="00EF6031" w:rsidP="00EF6031">
            <w:pPr>
              <w:pStyle w:val="BodyText"/>
              <w:spacing w:before="0" w:after="0"/>
              <w:rPr>
                <w:rFonts w:ascii="Arial" w:hAnsi="Arial"/>
              </w:rPr>
            </w:pPr>
            <w:r w:rsidRPr="001755F8">
              <w:rPr>
                <w:rFonts w:ascii="Arial" w:hAnsi="Arial"/>
              </w:rPr>
              <w:t>Number</w:t>
            </w:r>
          </w:p>
        </w:tc>
        <w:tc>
          <w:tcPr>
            <w:tcW w:w="3681" w:type="dxa"/>
            <w:tcBorders>
              <w:top w:val="single" w:sz="4" w:space="0" w:color="22272B" w:themeColor="text1"/>
              <w:left w:val="nil"/>
              <w:bottom w:val="single" w:sz="4" w:space="0" w:color="22272B" w:themeColor="text1"/>
              <w:right w:val="nil"/>
            </w:tcBorders>
            <w:hideMark/>
          </w:tcPr>
          <w:p w14:paraId="57FA3320" w14:textId="41B0A13D" w:rsidR="00EF6031" w:rsidRPr="00645A15" w:rsidRDefault="00645A15" w:rsidP="00EF6031">
            <w:pPr>
              <w:pStyle w:val="BodyText"/>
              <w:spacing w:before="0" w:after="0"/>
              <w:rPr>
                <w:rFonts w:ascii="Arial" w:hAnsi="Arial"/>
              </w:rPr>
            </w:pPr>
            <w:r w:rsidRPr="00645A15">
              <w:rPr>
                <w:rFonts w:ascii="Arial" w:hAnsi="Arial"/>
              </w:rPr>
              <w:t>SR-P23/5</w:t>
            </w:r>
          </w:p>
        </w:tc>
        <w:tc>
          <w:tcPr>
            <w:tcW w:w="1564" w:type="dxa"/>
            <w:tcBorders>
              <w:top w:val="single" w:sz="4" w:space="0" w:color="22272B" w:themeColor="text1"/>
              <w:left w:val="nil"/>
              <w:bottom w:val="single" w:sz="4" w:space="0" w:color="22272B" w:themeColor="text1"/>
              <w:right w:val="nil"/>
            </w:tcBorders>
          </w:tcPr>
          <w:p w14:paraId="3488383B" w14:textId="77777777" w:rsidR="00EF6031" w:rsidRPr="00645A15" w:rsidRDefault="00EF6031" w:rsidP="00EF6031">
            <w:pPr>
              <w:pStyle w:val="BodyText"/>
              <w:spacing w:before="0" w:after="0"/>
              <w:rPr>
                <w:rFonts w:ascii="Arial" w:hAnsi="Arial"/>
              </w:rPr>
            </w:pPr>
            <w:r w:rsidRPr="00645A15">
              <w:rPr>
                <w:rFonts w:ascii="Arial" w:hAnsi="Arial"/>
              </w:rPr>
              <w:t>Version</w:t>
            </w:r>
          </w:p>
        </w:tc>
        <w:tc>
          <w:tcPr>
            <w:tcW w:w="3535" w:type="dxa"/>
            <w:tcBorders>
              <w:top w:val="single" w:sz="4" w:space="0" w:color="22272B" w:themeColor="text1"/>
              <w:left w:val="nil"/>
              <w:bottom w:val="single" w:sz="4" w:space="0" w:color="22272B" w:themeColor="text1"/>
              <w:right w:val="nil"/>
            </w:tcBorders>
          </w:tcPr>
          <w:p w14:paraId="68E1EE99" w14:textId="3F7246FC" w:rsidR="00EF6031" w:rsidRPr="00645A15" w:rsidRDefault="00EF6031" w:rsidP="00EF6031">
            <w:pPr>
              <w:pStyle w:val="BodyText"/>
              <w:spacing w:before="0" w:after="0"/>
              <w:rPr>
                <w:rFonts w:ascii="Arial" w:hAnsi="Arial"/>
              </w:rPr>
            </w:pPr>
            <w:r w:rsidRPr="00645A15">
              <w:rPr>
                <w:rFonts w:ascii="Arial" w:hAnsi="Arial"/>
              </w:rPr>
              <w:t>1.</w:t>
            </w:r>
            <w:r w:rsidR="00636CCA">
              <w:rPr>
                <w:rFonts w:ascii="Arial" w:hAnsi="Arial"/>
              </w:rPr>
              <w:t>1</w:t>
            </w:r>
          </w:p>
        </w:tc>
      </w:tr>
      <w:tr w:rsidR="00811A6C" w:rsidRPr="001755F8" w14:paraId="01F19919" w14:textId="77777777" w:rsidTr="00EF6031">
        <w:trPr>
          <w:trHeight w:val="20"/>
        </w:trPr>
        <w:tc>
          <w:tcPr>
            <w:tcW w:w="1418" w:type="dxa"/>
            <w:tcBorders>
              <w:top w:val="single" w:sz="4" w:space="0" w:color="22272B" w:themeColor="text1"/>
              <w:left w:val="nil"/>
              <w:bottom w:val="single" w:sz="4" w:space="0" w:color="22272B" w:themeColor="text1"/>
              <w:right w:val="nil"/>
            </w:tcBorders>
          </w:tcPr>
          <w:p w14:paraId="7F7541C1" w14:textId="77777777" w:rsidR="00811A6C" w:rsidRPr="001755F8" w:rsidRDefault="00811A6C" w:rsidP="00811A6C">
            <w:pPr>
              <w:pStyle w:val="BodyText"/>
              <w:spacing w:before="0" w:after="0"/>
              <w:rPr>
                <w:rFonts w:ascii="Arial" w:hAnsi="Arial"/>
              </w:rPr>
            </w:pPr>
            <w:r w:rsidRPr="001755F8">
              <w:rPr>
                <w:rFonts w:ascii="Arial" w:hAnsi="Arial"/>
              </w:rPr>
              <w:t>Category</w:t>
            </w:r>
          </w:p>
        </w:tc>
        <w:tc>
          <w:tcPr>
            <w:tcW w:w="3681" w:type="dxa"/>
            <w:tcBorders>
              <w:top w:val="single" w:sz="4" w:space="0" w:color="22272B" w:themeColor="text1"/>
              <w:left w:val="nil"/>
              <w:bottom w:val="single" w:sz="4" w:space="0" w:color="22272B" w:themeColor="text1"/>
              <w:right w:val="nil"/>
            </w:tcBorders>
          </w:tcPr>
          <w:p w14:paraId="506891C8" w14:textId="77777777" w:rsidR="00811A6C" w:rsidRPr="001755F8" w:rsidRDefault="00811A6C" w:rsidP="00811A6C">
            <w:pPr>
              <w:pStyle w:val="BodyText"/>
              <w:spacing w:before="0" w:after="0"/>
              <w:rPr>
                <w:rFonts w:ascii="Arial" w:hAnsi="Arial"/>
                <w:highlight w:val="yellow"/>
              </w:rPr>
            </w:pPr>
            <w:r w:rsidRPr="001755F8">
              <w:rPr>
                <w:rFonts w:ascii="Arial" w:hAnsi="Arial"/>
              </w:rPr>
              <w:t>Policy</w:t>
            </w:r>
          </w:p>
        </w:tc>
        <w:tc>
          <w:tcPr>
            <w:tcW w:w="1564" w:type="dxa"/>
            <w:tcBorders>
              <w:top w:val="single" w:sz="4" w:space="0" w:color="22272B" w:themeColor="text1"/>
              <w:left w:val="nil"/>
              <w:bottom w:val="single" w:sz="4" w:space="0" w:color="22272B" w:themeColor="text1"/>
              <w:right w:val="nil"/>
            </w:tcBorders>
          </w:tcPr>
          <w:p w14:paraId="56AD8B7C" w14:textId="77777777" w:rsidR="00811A6C" w:rsidRPr="00645A15" w:rsidRDefault="00811A6C" w:rsidP="00811A6C">
            <w:pPr>
              <w:pStyle w:val="BodyText"/>
              <w:spacing w:before="0" w:after="0"/>
              <w:rPr>
                <w:rFonts w:ascii="Arial" w:hAnsi="Arial"/>
              </w:rPr>
            </w:pPr>
            <w:r w:rsidRPr="00645A15">
              <w:rPr>
                <w:rFonts w:ascii="Arial" w:hAnsi="Arial"/>
              </w:rPr>
              <w:t>Subject</w:t>
            </w:r>
          </w:p>
        </w:tc>
        <w:tc>
          <w:tcPr>
            <w:tcW w:w="3535" w:type="dxa"/>
            <w:tcBorders>
              <w:top w:val="single" w:sz="4" w:space="0" w:color="22272B" w:themeColor="text1"/>
              <w:left w:val="nil"/>
              <w:bottom w:val="single" w:sz="4" w:space="0" w:color="22272B" w:themeColor="text1"/>
              <w:right w:val="nil"/>
            </w:tcBorders>
          </w:tcPr>
          <w:p w14:paraId="5ACCE81D" w14:textId="658CDD76" w:rsidR="00811A6C" w:rsidRPr="00645A15" w:rsidRDefault="000152C2" w:rsidP="00811A6C">
            <w:pPr>
              <w:pStyle w:val="BodyText"/>
              <w:spacing w:before="0" w:after="0"/>
              <w:rPr>
                <w:rFonts w:ascii="Arial" w:hAnsi="Arial"/>
              </w:rPr>
            </w:pPr>
            <w:r w:rsidRPr="00645A15">
              <w:rPr>
                <w:rFonts w:ascii="Arial" w:hAnsi="Arial"/>
              </w:rPr>
              <w:t>Governance</w:t>
            </w:r>
          </w:p>
        </w:tc>
      </w:tr>
      <w:tr w:rsidR="00811A6C" w:rsidRPr="001755F8" w14:paraId="3F43C3D3" w14:textId="77777777" w:rsidTr="00EF6031">
        <w:trPr>
          <w:trHeight w:val="20"/>
        </w:trPr>
        <w:tc>
          <w:tcPr>
            <w:tcW w:w="1418" w:type="dxa"/>
            <w:tcBorders>
              <w:top w:val="single" w:sz="4" w:space="0" w:color="22272B" w:themeColor="text1"/>
              <w:left w:val="nil"/>
              <w:bottom w:val="single" w:sz="4" w:space="0" w:color="22272B" w:themeColor="text1"/>
              <w:right w:val="nil"/>
            </w:tcBorders>
          </w:tcPr>
          <w:p w14:paraId="2C8B1186" w14:textId="77777777" w:rsidR="00811A6C" w:rsidRPr="001755F8" w:rsidRDefault="00811A6C" w:rsidP="00811A6C">
            <w:pPr>
              <w:pStyle w:val="BodyText"/>
              <w:spacing w:before="0" w:after="0"/>
              <w:rPr>
                <w:rFonts w:ascii="Arial" w:hAnsi="Arial"/>
              </w:rPr>
            </w:pPr>
            <w:r w:rsidRPr="001755F8">
              <w:rPr>
                <w:rFonts w:ascii="Arial" w:hAnsi="Arial"/>
              </w:rPr>
              <w:t>Issued by</w:t>
            </w:r>
          </w:p>
        </w:tc>
        <w:tc>
          <w:tcPr>
            <w:tcW w:w="3681" w:type="dxa"/>
            <w:tcBorders>
              <w:top w:val="single" w:sz="4" w:space="0" w:color="22272B" w:themeColor="text1"/>
              <w:left w:val="nil"/>
              <w:bottom w:val="single" w:sz="4" w:space="0" w:color="22272B" w:themeColor="text1"/>
              <w:right w:val="nil"/>
            </w:tcBorders>
          </w:tcPr>
          <w:p w14:paraId="6E2C196C" w14:textId="79E86463" w:rsidR="00811A6C" w:rsidRPr="00645A15" w:rsidRDefault="000F0883" w:rsidP="00811A6C">
            <w:pPr>
              <w:pStyle w:val="BodyText"/>
              <w:spacing w:before="0" w:after="0"/>
              <w:rPr>
                <w:rFonts w:ascii="Arial" w:hAnsi="Arial"/>
              </w:rPr>
            </w:pPr>
            <w:r w:rsidRPr="00645A15">
              <w:rPr>
                <w:rFonts w:ascii="Arial" w:hAnsi="Arial"/>
              </w:rPr>
              <w:t>Executive Director</w:t>
            </w:r>
          </w:p>
        </w:tc>
        <w:tc>
          <w:tcPr>
            <w:tcW w:w="1564" w:type="dxa"/>
            <w:tcBorders>
              <w:top w:val="single" w:sz="4" w:space="0" w:color="22272B" w:themeColor="text1"/>
              <w:left w:val="nil"/>
              <w:bottom w:val="single" w:sz="4" w:space="0" w:color="22272B" w:themeColor="text1"/>
              <w:right w:val="nil"/>
            </w:tcBorders>
          </w:tcPr>
          <w:p w14:paraId="2CD8299D" w14:textId="77777777" w:rsidR="00811A6C" w:rsidRPr="00645A15" w:rsidRDefault="00811A6C" w:rsidP="00811A6C">
            <w:pPr>
              <w:pStyle w:val="BodyText"/>
              <w:spacing w:before="0" w:after="0"/>
              <w:rPr>
                <w:rFonts w:ascii="Arial" w:hAnsi="Arial"/>
              </w:rPr>
            </w:pPr>
            <w:r w:rsidRPr="00645A15">
              <w:rPr>
                <w:rFonts w:ascii="Arial" w:hAnsi="Arial"/>
              </w:rPr>
              <w:t>Approval Date</w:t>
            </w:r>
          </w:p>
        </w:tc>
        <w:tc>
          <w:tcPr>
            <w:tcW w:w="3535" w:type="dxa"/>
            <w:tcBorders>
              <w:top w:val="single" w:sz="4" w:space="0" w:color="22272B" w:themeColor="text1"/>
              <w:left w:val="nil"/>
              <w:bottom w:val="single" w:sz="4" w:space="0" w:color="22272B" w:themeColor="text1"/>
              <w:right w:val="nil"/>
            </w:tcBorders>
          </w:tcPr>
          <w:p w14:paraId="7BC13CBB" w14:textId="5EAAE081" w:rsidR="00811A6C" w:rsidRPr="00645A15" w:rsidRDefault="00DD245C" w:rsidP="00811A6C">
            <w:pPr>
              <w:pStyle w:val="BodyText"/>
              <w:spacing w:before="0" w:after="0"/>
              <w:rPr>
                <w:rFonts w:ascii="Arial" w:hAnsi="Arial"/>
              </w:rPr>
            </w:pPr>
            <w:r>
              <w:rPr>
                <w:rFonts w:ascii="Arial" w:hAnsi="Arial"/>
              </w:rPr>
              <w:t>05.04.2023</w:t>
            </w:r>
          </w:p>
        </w:tc>
      </w:tr>
      <w:tr w:rsidR="00811A6C" w:rsidRPr="001755F8" w14:paraId="6FF54846" w14:textId="77777777" w:rsidTr="00EF6031">
        <w:trPr>
          <w:trHeight w:val="20"/>
        </w:trPr>
        <w:tc>
          <w:tcPr>
            <w:tcW w:w="1418" w:type="dxa"/>
            <w:tcBorders>
              <w:top w:val="single" w:sz="4" w:space="0" w:color="22272B" w:themeColor="text1"/>
              <w:left w:val="nil"/>
              <w:bottom w:val="single" w:sz="4" w:space="0" w:color="22272B" w:themeColor="text1"/>
              <w:right w:val="nil"/>
            </w:tcBorders>
          </w:tcPr>
          <w:p w14:paraId="25BC5317" w14:textId="77777777" w:rsidR="00811A6C" w:rsidRPr="001755F8" w:rsidRDefault="00811A6C" w:rsidP="00811A6C">
            <w:pPr>
              <w:pStyle w:val="BodyText"/>
              <w:spacing w:before="0" w:after="0"/>
              <w:rPr>
                <w:rFonts w:ascii="Arial" w:hAnsi="Arial"/>
              </w:rPr>
            </w:pPr>
            <w:r w:rsidRPr="001755F8">
              <w:rPr>
                <w:rFonts w:ascii="Arial" w:hAnsi="Arial"/>
              </w:rPr>
              <w:t>Authorised by</w:t>
            </w:r>
          </w:p>
        </w:tc>
        <w:tc>
          <w:tcPr>
            <w:tcW w:w="3681" w:type="dxa"/>
            <w:tcBorders>
              <w:top w:val="single" w:sz="4" w:space="0" w:color="22272B" w:themeColor="text1"/>
              <w:left w:val="nil"/>
              <w:bottom w:val="single" w:sz="4" w:space="0" w:color="22272B" w:themeColor="text1"/>
              <w:right w:val="nil"/>
            </w:tcBorders>
          </w:tcPr>
          <w:p w14:paraId="44CC603D" w14:textId="2060A8F8" w:rsidR="00811A6C" w:rsidRPr="00645A15" w:rsidRDefault="000F0883" w:rsidP="00811A6C">
            <w:pPr>
              <w:pStyle w:val="BodyText"/>
              <w:spacing w:before="0" w:after="0"/>
              <w:rPr>
                <w:rFonts w:ascii="Arial" w:hAnsi="Arial"/>
              </w:rPr>
            </w:pPr>
            <w:r w:rsidRPr="00645A15">
              <w:rPr>
                <w:rFonts w:ascii="Arial" w:hAnsi="Arial"/>
              </w:rPr>
              <w:t>Executive Director</w:t>
            </w:r>
          </w:p>
        </w:tc>
        <w:tc>
          <w:tcPr>
            <w:tcW w:w="1564" w:type="dxa"/>
            <w:tcBorders>
              <w:top w:val="single" w:sz="4" w:space="0" w:color="22272B" w:themeColor="text1"/>
              <w:left w:val="nil"/>
              <w:bottom w:val="single" w:sz="4" w:space="0" w:color="22272B" w:themeColor="text1"/>
              <w:right w:val="nil"/>
            </w:tcBorders>
          </w:tcPr>
          <w:p w14:paraId="6F94D78E" w14:textId="77777777" w:rsidR="00811A6C" w:rsidRPr="00645A15" w:rsidRDefault="00811A6C" w:rsidP="00811A6C">
            <w:pPr>
              <w:pStyle w:val="BodyText"/>
              <w:spacing w:before="0" w:after="0"/>
              <w:rPr>
                <w:rFonts w:ascii="Arial" w:hAnsi="Arial"/>
              </w:rPr>
            </w:pPr>
            <w:r w:rsidRPr="00645A15">
              <w:rPr>
                <w:rFonts w:ascii="Arial" w:hAnsi="Arial"/>
              </w:rPr>
              <w:t>Issued Date</w:t>
            </w:r>
          </w:p>
        </w:tc>
        <w:tc>
          <w:tcPr>
            <w:tcW w:w="3535" w:type="dxa"/>
            <w:tcBorders>
              <w:top w:val="single" w:sz="4" w:space="0" w:color="22272B" w:themeColor="text1"/>
              <w:left w:val="nil"/>
              <w:bottom w:val="single" w:sz="4" w:space="0" w:color="22272B" w:themeColor="text1"/>
              <w:right w:val="nil"/>
            </w:tcBorders>
          </w:tcPr>
          <w:p w14:paraId="3C1E42CB" w14:textId="7A72B648" w:rsidR="00811A6C" w:rsidRPr="00645A15" w:rsidRDefault="00DD245C" w:rsidP="00811A6C">
            <w:pPr>
              <w:pStyle w:val="BodyText"/>
              <w:spacing w:before="0" w:after="0"/>
              <w:rPr>
                <w:rFonts w:ascii="Arial" w:hAnsi="Arial"/>
              </w:rPr>
            </w:pPr>
            <w:r>
              <w:rPr>
                <w:rFonts w:ascii="Arial" w:hAnsi="Arial"/>
              </w:rPr>
              <w:t>06.04.2023</w:t>
            </w:r>
          </w:p>
        </w:tc>
      </w:tr>
      <w:tr w:rsidR="00811A6C" w:rsidRPr="001755F8" w14:paraId="40FCEC6D" w14:textId="77777777" w:rsidTr="00645A15">
        <w:trPr>
          <w:trHeight w:val="15"/>
        </w:trPr>
        <w:tc>
          <w:tcPr>
            <w:tcW w:w="1418" w:type="dxa"/>
            <w:tcBorders>
              <w:top w:val="single" w:sz="4" w:space="0" w:color="22272B" w:themeColor="text1"/>
              <w:left w:val="nil"/>
              <w:bottom w:val="nil"/>
              <w:right w:val="nil"/>
            </w:tcBorders>
          </w:tcPr>
          <w:p w14:paraId="2FE2A02A" w14:textId="77777777" w:rsidR="00811A6C" w:rsidRPr="001755F8" w:rsidRDefault="00811A6C" w:rsidP="00811A6C">
            <w:pPr>
              <w:pStyle w:val="BodyText"/>
              <w:spacing w:before="0" w:after="0"/>
              <w:rPr>
                <w:rFonts w:ascii="Arial" w:hAnsi="Arial"/>
              </w:rPr>
            </w:pPr>
            <w:r w:rsidRPr="001755F8">
              <w:rPr>
                <w:rFonts w:ascii="Arial" w:hAnsi="Arial"/>
              </w:rPr>
              <w:t>Distribution</w:t>
            </w:r>
          </w:p>
        </w:tc>
        <w:tc>
          <w:tcPr>
            <w:tcW w:w="3681" w:type="dxa"/>
            <w:tcBorders>
              <w:top w:val="single" w:sz="4" w:space="0" w:color="22272B" w:themeColor="text1"/>
              <w:left w:val="nil"/>
              <w:bottom w:val="nil"/>
              <w:right w:val="nil"/>
            </w:tcBorders>
          </w:tcPr>
          <w:p w14:paraId="2427331E" w14:textId="60F7F95F" w:rsidR="00811A6C" w:rsidRPr="00645A15" w:rsidRDefault="00977434" w:rsidP="00811A6C">
            <w:pPr>
              <w:pStyle w:val="BodyText"/>
              <w:spacing w:before="0" w:after="0"/>
              <w:rPr>
                <w:rFonts w:ascii="Arial" w:hAnsi="Arial"/>
              </w:rPr>
            </w:pPr>
            <w:r w:rsidRPr="00645A15">
              <w:rPr>
                <w:rFonts w:ascii="Arial" w:hAnsi="Arial"/>
              </w:rPr>
              <w:t>External</w:t>
            </w:r>
          </w:p>
        </w:tc>
        <w:tc>
          <w:tcPr>
            <w:tcW w:w="1564" w:type="dxa"/>
            <w:tcBorders>
              <w:top w:val="single" w:sz="4" w:space="0" w:color="22272B" w:themeColor="text1"/>
              <w:left w:val="nil"/>
              <w:bottom w:val="nil"/>
              <w:right w:val="nil"/>
            </w:tcBorders>
          </w:tcPr>
          <w:p w14:paraId="0EE0C0CC" w14:textId="77777777" w:rsidR="00811A6C" w:rsidRPr="00645A15" w:rsidRDefault="00811A6C" w:rsidP="00811A6C">
            <w:pPr>
              <w:pStyle w:val="BodyText"/>
              <w:spacing w:before="0" w:after="0"/>
              <w:rPr>
                <w:rFonts w:ascii="Arial" w:hAnsi="Arial"/>
              </w:rPr>
            </w:pPr>
            <w:r w:rsidRPr="00645A15">
              <w:rPr>
                <w:rFonts w:ascii="Arial" w:hAnsi="Arial"/>
              </w:rPr>
              <w:t>Review Date</w:t>
            </w:r>
          </w:p>
        </w:tc>
        <w:tc>
          <w:tcPr>
            <w:tcW w:w="3535" w:type="dxa"/>
            <w:tcBorders>
              <w:top w:val="single" w:sz="4" w:space="0" w:color="22272B" w:themeColor="text1"/>
              <w:left w:val="nil"/>
              <w:bottom w:val="nil"/>
              <w:right w:val="nil"/>
            </w:tcBorders>
          </w:tcPr>
          <w:p w14:paraId="5F50FCBE" w14:textId="3EBC956B" w:rsidR="00811A6C" w:rsidRPr="00645A15" w:rsidRDefault="00DD245C" w:rsidP="00811A6C">
            <w:pPr>
              <w:pStyle w:val="BodyText"/>
              <w:spacing w:before="0" w:after="0"/>
              <w:rPr>
                <w:rFonts w:ascii="Arial" w:hAnsi="Arial"/>
              </w:rPr>
            </w:pPr>
            <w:r>
              <w:rPr>
                <w:rFonts w:ascii="Arial" w:hAnsi="Arial"/>
              </w:rPr>
              <w:t>05.04.2025</w:t>
            </w:r>
          </w:p>
        </w:tc>
      </w:tr>
    </w:tbl>
    <w:p w14:paraId="4206DE8D" w14:textId="77777777" w:rsidR="009F106E" w:rsidRPr="001755F8" w:rsidRDefault="00EF6031" w:rsidP="001755F8">
      <w:pPr>
        <w:pStyle w:val="Heading2"/>
        <w:spacing w:before="240" w:after="120"/>
        <w:rPr>
          <w:rFonts w:ascii="Arial" w:hAnsi="Arial" w:cs="Arial"/>
          <w:lang w:val="en-AU"/>
        </w:rPr>
      </w:pPr>
      <w:r w:rsidRPr="001755F8">
        <w:rPr>
          <w:rFonts w:ascii="Arial" w:hAnsi="Arial" w:cs="Arial"/>
          <w:lang w:val="en-AU"/>
        </w:rPr>
        <w:t>Purpose</w:t>
      </w:r>
    </w:p>
    <w:p w14:paraId="1AE473AD" w14:textId="280D25A7" w:rsidR="003B6E0D" w:rsidRPr="001755F8" w:rsidRDefault="00216267" w:rsidP="00604202">
      <w:pPr>
        <w:pStyle w:val="BodyText"/>
        <w:jc w:val="both"/>
        <w:rPr>
          <w:rFonts w:ascii="Arial" w:hAnsi="Arial"/>
        </w:rPr>
      </w:pPr>
      <w:r w:rsidRPr="001755F8">
        <w:rPr>
          <w:rFonts w:ascii="Arial" w:hAnsi="Arial"/>
        </w:rPr>
        <w:t xml:space="preserve">The purpose of this Privacy Management Plan (PMP) is to </w:t>
      </w:r>
      <w:r w:rsidR="00ED5B94" w:rsidRPr="001755F8">
        <w:rPr>
          <w:rFonts w:ascii="Arial" w:hAnsi="Arial"/>
        </w:rPr>
        <w:t xml:space="preserve">outline </w:t>
      </w:r>
      <w:r w:rsidRPr="001755F8">
        <w:rPr>
          <w:rFonts w:ascii="Arial" w:hAnsi="Arial"/>
        </w:rPr>
        <w:t>how the State Records</w:t>
      </w:r>
      <w:r w:rsidR="003072EF" w:rsidRPr="001755F8">
        <w:rPr>
          <w:rFonts w:ascii="Arial" w:hAnsi="Arial"/>
        </w:rPr>
        <w:t xml:space="preserve"> Authority</w:t>
      </w:r>
      <w:r w:rsidRPr="001755F8">
        <w:rPr>
          <w:rFonts w:ascii="Arial" w:hAnsi="Arial"/>
        </w:rPr>
        <w:t xml:space="preserve"> NSW (</w:t>
      </w:r>
      <w:r w:rsidR="000152C2" w:rsidRPr="001755F8">
        <w:rPr>
          <w:rFonts w:ascii="Arial" w:hAnsi="Arial"/>
        </w:rPr>
        <w:t>State Records NSW</w:t>
      </w:r>
      <w:r w:rsidRPr="001755F8">
        <w:rPr>
          <w:rFonts w:ascii="Arial" w:hAnsi="Arial"/>
        </w:rPr>
        <w:t xml:space="preserve">) </w:t>
      </w:r>
      <w:r w:rsidR="000F7849" w:rsidRPr="001755F8">
        <w:rPr>
          <w:rFonts w:ascii="Arial" w:hAnsi="Arial"/>
        </w:rPr>
        <w:t>collects</w:t>
      </w:r>
      <w:r w:rsidRPr="001755F8">
        <w:rPr>
          <w:rFonts w:ascii="Arial" w:hAnsi="Arial"/>
        </w:rPr>
        <w:t xml:space="preserve"> and manages personal and health information in accordance with NSW privacy laws. </w:t>
      </w:r>
      <w:r w:rsidR="003B6E0D" w:rsidRPr="001755F8">
        <w:rPr>
          <w:rFonts w:ascii="Arial" w:hAnsi="Arial"/>
        </w:rPr>
        <w:t xml:space="preserve"> </w:t>
      </w:r>
      <w:r w:rsidR="0035289E" w:rsidRPr="001755F8">
        <w:rPr>
          <w:rFonts w:ascii="Arial" w:hAnsi="Arial"/>
        </w:rPr>
        <w:t xml:space="preserve">This PMP </w:t>
      </w:r>
      <w:r w:rsidR="00F54759" w:rsidRPr="001755F8">
        <w:rPr>
          <w:rFonts w:ascii="Arial" w:hAnsi="Arial"/>
        </w:rPr>
        <w:t>provides staff and contractors with necessary knowledge and skills to manage personal and health information</w:t>
      </w:r>
      <w:r w:rsidR="008720B3" w:rsidRPr="001755F8">
        <w:rPr>
          <w:rFonts w:ascii="Arial" w:hAnsi="Arial"/>
        </w:rPr>
        <w:t xml:space="preserve"> appropriately. </w:t>
      </w:r>
      <w:r w:rsidR="00F54759" w:rsidRPr="001755F8">
        <w:rPr>
          <w:rFonts w:ascii="Arial" w:hAnsi="Arial"/>
        </w:rPr>
        <w:t xml:space="preserve"> </w:t>
      </w:r>
    </w:p>
    <w:p w14:paraId="49366513" w14:textId="1B6A3809" w:rsidR="003B6E0D" w:rsidRPr="001755F8" w:rsidRDefault="003B6E0D" w:rsidP="00604202">
      <w:pPr>
        <w:pStyle w:val="Heading2"/>
        <w:spacing w:before="240" w:after="120"/>
        <w:jc w:val="both"/>
        <w:rPr>
          <w:rFonts w:ascii="Arial" w:hAnsi="Arial" w:cs="Arial"/>
          <w:lang w:val="en-AU"/>
        </w:rPr>
      </w:pPr>
      <w:r w:rsidRPr="001755F8">
        <w:rPr>
          <w:rFonts w:ascii="Arial" w:hAnsi="Arial" w:cs="Arial"/>
          <w:lang w:val="en-AU"/>
        </w:rPr>
        <w:t>Background</w:t>
      </w:r>
    </w:p>
    <w:p w14:paraId="33C41ADD" w14:textId="107087BC" w:rsidR="003B6E0D" w:rsidRPr="001755F8" w:rsidRDefault="003B6E0D" w:rsidP="00604202">
      <w:pPr>
        <w:pStyle w:val="BodyText"/>
        <w:jc w:val="both"/>
        <w:rPr>
          <w:rFonts w:ascii="Arial" w:hAnsi="Arial"/>
        </w:rPr>
      </w:pPr>
      <w:r w:rsidRPr="001755F8">
        <w:rPr>
          <w:rFonts w:ascii="Arial" w:hAnsi="Arial"/>
        </w:rPr>
        <w:t xml:space="preserve">The </w:t>
      </w:r>
      <w:r w:rsidRPr="001755F8">
        <w:rPr>
          <w:rFonts w:ascii="Arial" w:hAnsi="Arial"/>
          <w:i/>
          <w:iCs/>
        </w:rPr>
        <w:t>Privacy and Personal Information Act</w:t>
      </w:r>
      <w:r w:rsidRPr="001755F8">
        <w:rPr>
          <w:rFonts w:ascii="Arial" w:hAnsi="Arial"/>
        </w:rPr>
        <w:t xml:space="preserve"> 1998 (PPIP Act) and the Health Records and Information Privacy Act 2002 (HRIP Act) regulate the way public sector agencies collect, store, use and disclose personal and health information. The PPIP Act protects personal information through 12 Information Protection Principles (IPPs) and the HRIP Act has 15 Health Protection Principles (HPPs).</w:t>
      </w:r>
      <w:r w:rsidR="00D96E88" w:rsidRPr="001755F8">
        <w:rPr>
          <w:rFonts w:ascii="Arial" w:hAnsi="Arial"/>
        </w:rPr>
        <w:t xml:space="preserve"> Under the legislation individuals have the right to complain about the possible misuse of personal information through non-compliance with the IPPs or HPPs.</w:t>
      </w:r>
    </w:p>
    <w:p w14:paraId="02A3E1AC" w14:textId="54F465DE" w:rsidR="00EF6031" w:rsidRPr="001755F8" w:rsidRDefault="00EF6031" w:rsidP="001755F8">
      <w:pPr>
        <w:pStyle w:val="Heading2"/>
        <w:spacing w:before="240" w:after="120"/>
        <w:rPr>
          <w:rFonts w:ascii="Arial" w:hAnsi="Arial" w:cs="Arial"/>
        </w:rPr>
      </w:pPr>
      <w:r w:rsidRPr="001755F8">
        <w:rPr>
          <w:rFonts w:ascii="Arial" w:hAnsi="Arial" w:cs="Arial"/>
        </w:rPr>
        <w:t>Scope</w:t>
      </w:r>
    </w:p>
    <w:p w14:paraId="3C767D98" w14:textId="1330062B" w:rsidR="00A400FE" w:rsidRPr="001755F8" w:rsidRDefault="00216267" w:rsidP="00216267">
      <w:pPr>
        <w:pStyle w:val="BodyText"/>
        <w:rPr>
          <w:rFonts w:ascii="Arial" w:hAnsi="Arial"/>
          <w:lang w:val="en-GB"/>
        </w:rPr>
      </w:pPr>
      <w:r w:rsidRPr="001755F8">
        <w:rPr>
          <w:rFonts w:ascii="Arial" w:hAnsi="Arial"/>
          <w:lang w:val="en-GB"/>
        </w:rPr>
        <w:t xml:space="preserve">This PMP </w:t>
      </w:r>
      <w:r w:rsidR="00A0654B" w:rsidRPr="001755F8">
        <w:rPr>
          <w:rFonts w:ascii="Arial" w:hAnsi="Arial"/>
          <w:lang w:val="en-GB"/>
        </w:rPr>
        <w:t>includes requirements outlined in s33(2) of the PPIP Act</w:t>
      </w:r>
      <w:r w:rsidR="002F0359" w:rsidRPr="001755F8">
        <w:rPr>
          <w:rFonts w:ascii="Arial" w:hAnsi="Arial"/>
          <w:lang w:val="en-GB"/>
        </w:rPr>
        <w:t xml:space="preserve"> including:</w:t>
      </w:r>
    </w:p>
    <w:p w14:paraId="49AD5B34" w14:textId="43BD28CF" w:rsidR="00F91DF8" w:rsidRPr="001755F8" w:rsidRDefault="00F91DF8" w:rsidP="00194986">
      <w:pPr>
        <w:pStyle w:val="BodyText"/>
        <w:numPr>
          <w:ilvl w:val="0"/>
          <w:numId w:val="12"/>
        </w:numPr>
        <w:spacing w:before="0"/>
        <w:ind w:left="714" w:hanging="357"/>
        <w:rPr>
          <w:rFonts w:ascii="Arial" w:hAnsi="Arial"/>
          <w:lang w:val="en-GB"/>
        </w:rPr>
      </w:pPr>
      <w:r w:rsidRPr="001755F8">
        <w:rPr>
          <w:rFonts w:ascii="Arial" w:hAnsi="Arial"/>
          <w:lang w:val="en-GB"/>
        </w:rPr>
        <w:t xml:space="preserve">information about how </w:t>
      </w:r>
      <w:r w:rsidR="0056560D" w:rsidRPr="001755F8">
        <w:rPr>
          <w:rFonts w:ascii="Arial" w:hAnsi="Arial"/>
          <w:lang w:val="en-GB"/>
        </w:rPr>
        <w:t xml:space="preserve">State Records NSW </w:t>
      </w:r>
      <w:r w:rsidRPr="001755F8">
        <w:rPr>
          <w:rFonts w:ascii="Arial" w:hAnsi="Arial"/>
          <w:lang w:val="en-GB"/>
        </w:rPr>
        <w:t xml:space="preserve">develops policies and practices in line with the </w:t>
      </w:r>
      <w:r w:rsidR="00DF3C57" w:rsidRPr="001755F8">
        <w:rPr>
          <w:rFonts w:ascii="Arial" w:hAnsi="Arial"/>
          <w:lang w:val="en-GB"/>
        </w:rPr>
        <w:t>S</w:t>
      </w:r>
      <w:r w:rsidRPr="001755F8">
        <w:rPr>
          <w:rFonts w:ascii="Arial" w:hAnsi="Arial"/>
          <w:lang w:val="en-GB"/>
        </w:rPr>
        <w:t xml:space="preserve">tate’s information and privacy </w:t>
      </w:r>
      <w:proofErr w:type="gramStart"/>
      <w:r w:rsidRPr="001755F8">
        <w:rPr>
          <w:rFonts w:ascii="Arial" w:hAnsi="Arial"/>
          <w:lang w:val="en-GB"/>
        </w:rPr>
        <w:t>acts</w:t>
      </w:r>
      <w:proofErr w:type="gramEnd"/>
    </w:p>
    <w:p w14:paraId="1A90BA67" w14:textId="6E4323EA" w:rsidR="00F91DF8" w:rsidRPr="001755F8" w:rsidRDefault="00F91DF8" w:rsidP="00194986">
      <w:pPr>
        <w:pStyle w:val="BodyText"/>
        <w:numPr>
          <w:ilvl w:val="0"/>
          <w:numId w:val="12"/>
        </w:numPr>
        <w:spacing w:before="0"/>
        <w:ind w:left="714" w:hanging="357"/>
        <w:rPr>
          <w:rFonts w:ascii="Arial" w:hAnsi="Arial"/>
          <w:lang w:val="en-GB"/>
        </w:rPr>
      </w:pPr>
      <w:r w:rsidRPr="001755F8">
        <w:rPr>
          <w:rFonts w:ascii="Arial" w:hAnsi="Arial"/>
          <w:lang w:val="en-GB"/>
        </w:rPr>
        <w:t xml:space="preserve">how </w:t>
      </w:r>
      <w:r w:rsidR="00DF3C57" w:rsidRPr="001755F8">
        <w:rPr>
          <w:rFonts w:ascii="Arial" w:hAnsi="Arial"/>
          <w:lang w:val="en-GB"/>
        </w:rPr>
        <w:t>State Records NSW</w:t>
      </w:r>
      <w:r w:rsidRPr="001755F8">
        <w:rPr>
          <w:rFonts w:ascii="Arial" w:hAnsi="Arial"/>
          <w:lang w:val="en-GB"/>
        </w:rPr>
        <w:t xml:space="preserve"> disseminates these policies and practices within the organisation and trains its staff in their use</w:t>
      </w:r>
    </w:p>
    <w:p w14:paraId="3D4BB319" w14:textId="1E47E54F" w:rsidR="00F91DF8" w:rsidRPr="001755F8" w:rsidRDefault="00F91DF8" w:rsidP="00194986">
      <w:pPr>
        <w:pStyle w:val="BodyText"/>
        <w:numPr>
          <w:ilvl w:val="0"/>
          <w:numId w:val="12"/>
        </w:numPr>
        <w:spacing w:before="0"/>
        <w:ind w:left="714" w:hanging="357"/>
        <w:rPr>
          <w:rFonts w:ascii="Arial" w:hAnsi="Arial"/>
          <w:lang w:val="en-GB"/>
        </w:rPr>
      </w:pPr>
      <w:r w:rsidRPr="001755F8">
        <w:rPr>
          <w:rFonts w:ascii="Arial" w:hAnsi="Arial"/>
          <w:lang w:val="en-GB"/>
        </w:rPr>
        <w:t xml:space="preserve">the </w:t>
      </w:r>
      <w:r w:rsidR="00DF3C57" w:rsidRPr="001755F8">
        <w:rPr>
          <w:rFonts w:ascii="Arial" w:hAnsi="Arial"/>
          <w:lang w:val="en-GB"/>
        </w:rPr>
        <w:t>State Records NSW</w:t>
      </w:r>
      <w:r w:rsidRPr="001755F8">
        <w:rPr>
          <w:rFonts w:ascii="Arial" w:hAnsi="Arial"/>
          <w:lang w:val="en-GB"/>
        </w:rPr>
        <w:t>’s internal review procedures</w:t>
      </w:r>
    </w:p>
    <w:p w14:paraId="1E430029" w14:textId="50117A7F" w:rsidR="002F0359" w:rsidRPr="001755F8" w:rsidRDefault="00965676" w:rsidP="00194986">
      <w:pPr>
        <w:pStyle w:val="BodyText"/>
        <w:numPr>
          <w:ilvl w:val="0"/>
          <w:numId w:val="12"/>
        </w:numPr>
        <w:spacing w:before="0"/>
        <w:ind w:left="714" w:hanging="357"/>
        <w:rPr>
          <w:rFonts w:ascii="Arial" w:hAnsi="Arial"/>
          <w:lang w:val="en-GB"/>
        </w:rPr>
      </w:pPr>
      <w:r w:rsidRPr="001755F8">
        <w:rPr>
          <w:rFonts w:ascii="Arial" w:hAnsi="Arial"/>
          <w:lang w:val="en-GB"/>
        </w:rPr>
        <w:t>other matters State Records NSW</w:t>
      </w:r>
      <w:r w:rsidR="00F91DF8" w:rsidRPr="001755F8">
        <w:rPr>
          <w:rFonts w:ascii="Arial" w:hAnsi="Arial"/>
          <w:lang w:val="en-GB"/>
        </w:rPr>
        <w:t xml:space="preserve"> considers relevant to the PMP in relation to privacy and the personal and health information it holds.</w:t>
      </w:r>
    </w:p>
    <w:p w14:paraId="10454B81" w14:textId="0D348DAD" w:rsidR="00754DA8" w:rsidRPr="001755F8" w:rsidRDefault="005859CD" w:rsidP="00216267">
      <w:pPr>
        <w:pStyle w:val="BodyText"/>
        <w:rPr>
          <w:rFonts w:ascii="Arial" w:hAnsi="Arial"/>
          <w:lang w:val="en-GB"/>
        </w:rPr>
      </w:pPr>
      <w:r w:rsidRPr="001755F8">
        <w:rPr>
          <w:rFonts w:ascii="Arial" w:hAnsi="Arial"/>
          <w:lang w:val="en-GB"/>
        </w:rPr>
        <w:t xml:space="preserve">This PMP </w:t>
      </w:r>
      <w:r w:rsidR="00FF541B" w:rsidRPr="001755F8">
        <w:rPr>
          <w:rFonts w:ascii="Arial" w:hAnsi="Arial"/>
          <w:lang w:val="en-GB"/>
        </w:rPr>
        <w:t>outlines how the PMP is implemented at a local level throughout the course of business activities.</w:t>
      </w:r>
    </w:p>
    <w:p w14:paraId="1D09EB9F" w14:textId="342BDE92" w:rsidR="00EF6031" w:rsidRPr="001755F8" w:rsidRDefault="00E13098" w:rsidP="00194986">
      <w:pPr>
        <w:pStyle w:val="Heading2"/>
        <w:numPr>
          <w:ilvl w:val="0"/>
          <w:numId w:val="25"/>
        </w:numPr>
        <w:spacing w:before="240" w:after="120"/>
        <w:rPr>
          <w:rFonts w:ascii="Arial" w:hAnsi="Arial" w:cs="Arial"/>
        </w:rPr>
      </w:pPr>
      <w:r w:rsidRPr="001755F8">
        <w:rPr>
          <w:rFonts w:ascii="Arial" w:hAnsi="Arial" w:cs="Arial"/>
        </w:rPr>
        <w:t>About State Records NSW</w:t>
      </w:r>
    </w:p>
    <w:p w14:paraId="41697B6A" w14:textId="0EAE909B" w:rsidR="00461DCA" w:rsidRPr="00AC19C6" w:rsidRDefault="007767F3" w:rsidP="00194986">
      <w:pPr>
        <w:pStyle w:val="BodyText"/>
        <w:numPr>
          <w:ilvl w:val="1"/>
          <w:numId w:val="25"/>
        </w:numPr>
        <w:jc w:val="both"/>
        <w:rPr>
          <w:rFonts w:ascii="Arial" w:hAnsi="Arial"/>
          <w:b/>
          <w:bCs/>
          <w:color w:val="002664" w:themeColor="background2"/>
          <w:sz w:val="28"/>
          <w:szCs w:val="28"/>
          <w:lang w:val="en-GB"/>
        </w:rPr>
      </w:pPr>
      <w:r w:rsidRPr="00AC19C6">
        <w:rPr>
          <w:rFonts w:ascii="Arial" w:hAnsi="Arial"/>
          <w:b/>
          <w:bCs/>
          <w:color w:val="002664" w:themeColor="background2"/>
          <w:sz w:val="28"/>
          <w:szCs w:val="28"/>
          <w:lang w:val="en-GB"/>
        </w:rPr>
        <w:t>State Records NSW responsibilities</w:t>
      </w:r>
    </w:p>
    <w:p w14:paraId="632B4130" w14:textId="16E26A64" w:rsidR="00B933B6" w:rsidRPr="001755F8" w:rsidRDefault="00186D7A" w:rsidP="0067359B">
      <w:pPr>
        <w:pStyle w:val="Content"/>
        <w:spacing w:line="240" w:lineRule="auto"/>
        <w:jc w:val="both"/>
        <w:rPr>
          <w:rFonts w:ascii="Arial" w:eastAsia="Times New Roman" w:hAnsi="Arial" w:cs="Arial"/>
          <w:color w:val="22272B"/>
          <w:lang w:eastAsia="en-AU"/>
        </w:rPr>
      </w:pPr>
      <w:r w:rsidRPr="001755F8">
        <w:rPr>
          <w:rFonts w:ascii="Arial" w:eastAsia="Arial" w:hAnsi="Arial" w:cs="Arial"/>
          <w:color w:val="000000"/>
          <w:lang w:val="en-GB"/>
        </w:rPr>
        <w:lastRenderedPageBreak/>
        <w:t>State Records NSW is the NSW Government’s records management authority. State Records NSW</w:t>
      </w:r>
      <w:r w:rsidR="00364212" w:rsidRPr="001755F8">
        <w:rPr>
          <w:rFonts w:ascii="Arial" w:eastAsia="Arial" w:hAnsi="Arial" w:cs="Arial"/>
          <w:color w:val="000000"/>
          <w:lang w:val="en-GB"/>
        </w:rPr>
        <w:t xml:space="preserve"> is a statutory body with</w:t>
      </w:r>
      <w:r w:rsidR="00E53957" w:rsidRPr="001755F8">
        <w:rPr>
          <w:rFonts w:ascii="Arial" w:eastAsia="Arial" w:hAnsi="Arial" w:cs="Arial"/>
          <w:color w:val="000000"/>
          <w:lang w:val="en-GB"/>
        </w:rPr>
        <w:t xml:space="preserve"> responsibilities and functions established by the </w:t>
      </w:r>
      <w:r w:rsidR="00E53957" w:rsidRPr="001755F8">
        <w:rPr>
          <w:rFonts w:ascii="Arial" w:eastAsia="Arial" w:hAnsi="Arial" w:cs="Arial"/>
          <w:i/>
          <w:color w:val="000000"/>
          <w:lang w:val="en-GB"/>
        </w:rPr>
        <w:t>State Records Act 1998</w:t>
      </w:r>
      <w:r w:rsidR="00E53957" w:rsidRPr="001755F8">
        <w:rPr>
          <w:rFonts w:ascii="Arial" w:eastAsia="Arial" w:hAnsi="Arial" w:cs="Arial"/>
          <w:color w:val="000000"/>
          <w:lang w:val="en-GB"/>
        </w:rPr>
        <w:t xml:space="preserve">: </w:t>
      </w:r>
      <w:r w:rsidR="00364212" w:rsidRPr="001755F8">
        <w:rPr>
          <w:rFonts w:ascii="Arial" w:eastAsia="Arial" w:hAnsi="Arial" w:cs="Arial"/>
          <w:color w:val="000000"/>
          <w:lang w:val="en-GB"/>
        </w:rPr>
        <w:t xml:space="preserve"> </w:t>
      </w:r>
    </w:p>
    <w:p w14:paraId="0D70B77E" w14:textId="77777777" w:rsidR="00B933B6" w:rsidRPr="001755F8" w:rsidRDefault="00B933B6" w:rsidP="00194986">
      <w:pPr>
        <w:pStyle w:val="BodyText"/>
        <w:numPr>
          <w:ilvl w:val="0"/>
          <w:numId w:val="12"/>
        </w:numPr>
        <w:jc w:val="both"/>
        <w:rPr>
          <w:rFonts w:ascii="Arial" w:hAnsi="Arial"/>
          <w:lang w:val="en-GB"/>
        </w:rPr>
      </w:pPr>
      <w:r w:rsidRPr="001755F8">
        <w:rPr>
          <w:rFonts w:ascii="Arial" w:hAnsi="Arial"/>
          <w:lang w:val="en-GB"/>
        </w:rPr>
        <w:t>to oversee recordkeeping by public offices of NSW, including determining standards and providing advice</w:t>
      </w:r>
    </w:p>
    <w:p w14:paraId="383C0336" w14:textId="396D60B1" w:rsidR="00B933B6" w:rsidRPr="001755F8" w:rsidRDefault="00B933B6" w:rsidP="00194986">
      <w:pPr>
        <w:pStyle w:val="BodyText"/>
        <w:numPr>
          <w:ilvl w:val="0"/>
          <w:numId w:val="12"/>
        </w:numPr>
        <w:jc w:val="both"/>
        <w:rPr>
          <w:rFonts w:ascii="Arial" w:hAnsi="Arial"/>
          <w:lang w:val="en-GB"/>
        </w:rPr>
      </w:pPr>
      <w:r w:rsidRPr="001755F8">
        <w:rPr>
          <w:rFonts w:ascii="Arial" w:hAnsi="Arial"/>
          <w:lang w:val="en-GB"/>
        </w:rPr>
        <w:t>to identify State records that have enduring value and should be retained as State archives. </w:t>
      </w:r>
    </w:p>
    <w:p w14:paraId="39CBE033" w14:textId="77777777" w:rsidR="008628B7" w:rsidRPr="001755F8" w:rsidRDefault="008628B7" w:rsidP="00604202">
      <w:pPr>
        <w:jc w:val="both"/>
        <w:rPr>
          <w:rFonts w:ascii="Arial" w:eastAsia="Times New Roman" w:hAnsi="Arial" w:cs="Arial"/>
          <w:color w:val="22272B"/>
          <w:szCs w:val="22"/>
          <w:lang w:eastAsia="en-AU"/>
        </w:rPr>
      </w:pPr>
      <w:r w:rsidRPr="001755F8">
        <w:rPr>
          <w:rFonts w:ascii="Arial" w:eastAsia="Times New Roman" w:hAnsi="Arial" w:cs="Arial"/>
          <w:color w:val="22272B"/>
          <w:szCs w:val="22"/>
          <w:lang w:eastAsia="en-AU"/>
        </w:rPr>
        <w:t>State Records NSW performs its functions by:</w:t>
      </w:r>
    </w:p>
    <w:p w14:paraId="2302084C" w14:textId="3EE00994" w:rsidR="00216267" w:rsidRPr="001755F8" w:rsidRDefault="008628B7" w:rsidP="00604202">
      <w:pPr>
        <w:pStyle w:val="Bullet1"/>
        <w:jc w:val="both"/>
        <w:rPr>
          <w:rFonts w:ascii="Arial" w:hAnsi="Arial"/>
          <w:lang w:val="en-GB"/>
        </w:rPr>
      </w:pPr>
      <w:r w:rsidRPr="001755F8">
        <w:rPr>
          <w:rFonts w:ascii="Arial" w:hAnsi="Arial"/>
          <w:lang w:val="en-GB"/>
        </w:rPr>
        <w:t>s</w:t>
      </w:r>
      <w:r w:rsidR="00216267" w:rsidRPr="001755F8">
        <w:rPr>
          <w:rFonts w:ascii="Arial" w:hAnsi="Arial"/>
          <w:lang w:val="en-GB"/>
        </w:rPr>
        <w:t xml:space="preserve">etting and monitoring standards for the creation, management, and disposal of State </w:t>
      </w:r>
      <w:proofErr w:type="gramStart"/>
      <w:r w:rsidR="00216267" w:rsidRPr="001755F8">
        <w:rPr>
          <w:rFonts w:ascii="Arial" w:hAnsi="Arial"/>
          <w:lang w:val="en-GB"/>
        </w:rPr>
        <w:t>records;</w:t>
      </w:r>
      <w:proofErr w:type="gramEnd"/>
    </w:p>
    <w:p w14:paraId="200514AB" w14:textId="0718406B" w:rsidR="00216267" w:rsidRPr="001755F8" w:rsidRDefault="008628B7" w:rsidP="00604202">
      <w:pPr>
        <w:pStyle w:val="Bullet1"/>
        <w:jc w:val="both"/>
        <w:rPr>
          <w:rFonts w:ascii="Arial" w:hAnsi="Arial"/>
          <w:lang w:val="en-GB"/>
        </w:rPr>
      </w:pPr>
      <w:r w:rsidRPr="001755F8">
        <w:rPr>
          <w:rFonts w:ascii="Arial" w:hAnsi="Arial"/>
          <w:lang w:val="en-GB"/>
        </w:rPr>
        <w:t xml:space="preserve">providing </w:t>
      </w:r>
      <w:r w:rsidR="00216267" w:rsidRPr="001755F8">
        <w:rPr>
          <w:rFonts w:ascii="Arial" w:hAnsi="Arial"/>
          <w:lang w:val="en-GB"/>
        </w:rPr>
        <w:t xml:space="preserve">practical advice, guidance, and training to NSW public sector bodies in all aspects of records </w:t>
      </w:r>
      <w:proofErr w:type="gramStart"/>
      <w:r w:rsidR="00216267" w:rsidRPr="001755F8">
        <w:rPr>
          <w:rFonts w:ascii="Arial" w:hAnsi="Arial"/>
          <w:lang w:val="en-GB"/>
        </w:rPr>
        <w:t>management;</w:t>
      </w:r>
      <w:proofErr w:type="gramEnd"/>
    </w:p>
    <w:p w14:paraId="2A5E5C82" w14:textId="486C044A" w:rsidR="00E53957" w:rsidRPr="001755F8" w:rsidRDefault="008628B7" w:rsidP="00604202">
      <w:pPr>
        <w:pStyle w:val="Bullet1"/>
        <w:jc w:val="both"/>
        <w:rPr>
          <w:rFonts w:ascii="Arial" w:hAnsi="Arial"/>
          <w:lang w:val="en-GB"/>
        </w:rPr>
      </w:pPr>
      <w:r w:rsidRPr="001755F8">
        <w:rPr>
          <w:rFonts w:ascii="Arial" w:hAnsi="Arial"/>
          <w:lang w:val="en-GB"/>
        </w:rPr>
        <w:t xml:space="preserve">identifying </w:t>
      </w:r>
      <w:r w:rsidR="00216267" w:rsidRPr="001755F8">
        <w:rPr>
          <w:rFonts w:ascii="Arial" w:hAnsi="Arial"/>
          <w:lang w:val="en-GB"/>
        </w:rPr>
        <w:t xml:space="preserve">State records which should be retained as State </w:t>
      </w:r>
      <w:proofErr w:type="gramStart"/>
      <w:r w:rsidR="00216267" w:rsidRPr="001755F8">
        <w:rPr>
          <w:rFonts w:ascii="Arial" w:hAnsi="Arial"/>
          <w:lang w:val="en-GB"/>
        </w:rPr>
        <w:t>archives</w:t>
      </w:r>
      <w:proofErr w:type="gramEnd"/>
      <w:r w:rsidR="00216267" w:rsidRPr="001755F8">
        <w:rPr>
          <w:rFonts w:ascii="Arial" w:hAnsi="Arial"/>
          <w:lang w:val="en-GB"/>
        </w:rPr>
        <w:t xml:space="preserve"> </w:t>
      </w:r>
    </w:p>
    <w:p w14:paraId="14030E86" w14:textId="7965C615" w:rsidR="00E53957" w:rsidRPr="001755F8" w:rsidRDefault="009424BE" w:rsidP="00194986">
      <w:pPr>
        <w:pStyle w:val="Bullet1"/>
        <w:jc w:val="both"/>
        <w:rPr>
          <w:rFonts w:ascii="Arial" w:hAnsi="Arial"/>
          <w:szCs w:val="22"/>
          <w:lang w:val="en-GB"/>
        </w:rPr>
      </w:pPr>
      <w:r w:rsidRPr="001755F8">
        <w:rPr>
          <w:rFonts w:ascii="Arial" w:hAnsi="Arial"/>
          <w:szCs w:val="22"/>
          <w:lang w:val="en-GB"/>
        </w:rPr>
        <w:t>providing permission to dispose of State records after minimum retention requirements have been met.</w:t>
      </w:r>
    </w:p>
    <w:p w14:paraId="5AAB5A65" w14:textId="07773277" w:rsidR="00E53957" w:rsidRPr="001755F8" w:rsidRDefault="002939DB" w:rsidP="00604202">
      <w:pPr>
        <w:pStyle w:val="Bullet1"/>
        <w:numPr>
          <w:ilvl w:val="0"/>
          <w:numId w:val="0"/>
        </w:numPr>
        <w:jc w:val="both"/>
        <w:rPr>
          <w:rFonts w:ascii="Arial" w:hAnsi="Arial"/>
          <w:szCs w:val="22"/>
          <w:lang w:val="en-GB"/>
        </w:rPr>
      </w:pPr>
      <w:proofErr w:type="gramStart"/>
      <w:r w:rsidRPr="001755F8">
        <w:rPr>
          <w:rFonts w:ascii="Arial" w:hAnsi="Arial"/>
          <w:szCs w:val="22"/>
          <w:lang w:val="en-GB"/>
        </w:rPr>
        <w:t>In order to</w:t>
      </w:r>
      <w:proofErr w:type="gramEnd"/>
      <w:r w:rsidRPr="001755F8">
        <w:rPr>
          <w:rFonts w:ascii="Arial" w:hAnsi="Arial"/>
          <w:szCs w:val="22"/>
          <w:lang w:val="en-GB"/>
        </w:rPr>
        <w:t xml:space="preserve"> fulfil its responsibilities, State Records NSW may collect personal and health information from </w:t>
      </w:r>
      <w:r w:rsidR="00837BFC" w:rsidRPr="001755F8">
        <w:rPr>
          <w:rFonts w:ascii="Arial" w:hAnsi="Arial"/>
          <w:szCs w:val="22"/>
          <w:lang w:val="en-GB"/>
        </w:rPr>
        <w:t xml:space="preserve">NSW public offices and members of the public. </w:t>
      </w:r>
    </w:p>
    <w:p w14:paraId="067096AC" w14:textId="3BC4E10D" w:rsidR="00216267" w:rsidRPr="00AC19C6" w:rsidRDefault="00D766DD" w:rsidP="006D6379">
      <w:pPr>
        <w:pStyle w:val="BodyText"/>
        <w:numPr>
          <w:ilvl w:val="1"/>
          <w:numId w:val="25"/>
        </w:numPr>
        <w:spacing w:before="240"/>
        <w:ind w:left="357" w:hanging="357"/>
        <w:jc w:val="both"/>
        <w:rPr>
          <w:rFonts w:ascii="Arial" w:hAnsi="Arial"/>
          <w:b/>
          <w:bCs/>
          <w:color w:val="002664" w:themeColor="background2"/>
          <w:sz w:val="28"/>
          <w:szCs w:val="28"/>
          <w:lang w:val="en-GB"/>
        </w:rPr>
      </w:pPr>
      <w:r w:rsidRPr="006D6379">
        <w:rPr>
          <w:rFonts w:ascii="Arial" w:hAnsi="Arial"/>
          <w:color w:val="002664" w:themeColor="background2"/>
          <w:sz w:val="28"/>
          <w:szCs w:val="28"/>
          <w:lang w:val="en-GB"/>
        </w:rPr>
        <w:t xml:space="preserve"> </w:t>
      </w:r>
      <w:r w:rsidR="00216267" w:rsidRPr="00AC19C6">
        <w:rPr>
          <w:rFonts w:ascii="Arial" w:hAnsi="Arial"/>
          <w:b/>
          <w:bCs/>
          <w:color w:val="002664" w:themeColor="background2"/>
          <w:sz w:val="28"/>
          <w:szCs w:val="28"/>
          <w:lang w:val="en-GB"/>
        </w:rPr>
        <w:t>Duty of Confidentiality</w:t>
      </w:r>
    </w:p>
    <w:p w14:paraId="3CD694E0" w14:textId="3E4E54EE" w:rsidR="00216267" w:rsidRPr="00604202" w:rsidRDefault="004A4971" w:rsidP="00B611E9">
      <w:pPr>
        <w:pStyle w:val="BodyText"/>
        <w:jc w:val="both"/>
        <w:rPr>
          <w:rFonts w:ascii="Arial" w:hAnsi="Arial"/>
          <w:lang w:val="en-GB"/>
        </w:rPr>
      </w:pPr>
      <w:r w:rsidRPr="00604202">
        <w:rPr>
          <w:rFonts w:ascii="Arial" w:hAnsi="Arial"/>
          <w:lang w:val="en-GB"/>
        </w:rPr>
        <w:t>State Records NSW</w:t>
      </w:r>
      <w:r w:rsidR="00216267" w:rsidRPr="00604202">
        <w:rPr>
          <w:rFonts w:ascii="Arial" w:hAnsi="Arial"/>
          <w:lang w:val="en-GB"/>
        </w:rPr>
        <w:t xml:space="preserve"> employees handle, have access to and inspect the records of other NSW Government organisations. This means that they regularly have access to records that contain personal information. The S</w:t>
      </w:r>
      <w:r w:rsidR="00E53957" w:rsidRPr="00604202">
        <w:rPr>
          <w:rFonts w:ascii="Arial" w:hAnsi="Arial"/>
          <w:lang w:val="en-GB"/>
        </w:rPr>
        <w:t xml:space="preserve">tate </w:t>
      </w:r>
      <w:r w:rsidR="00216267" w:rsidRPr="00604202">
        <w:rPr>
          <w:rFonts w:ascii="Arial" w:hAnsi="Arial"/>
          <w:lang w:val="en-GB"/>
        </w:rPr>
        <w:t>R</w:t>
      </w:r>
      <w:r w:rsidR="00E53957" w:rsidRPr="00604202">
        <w:rPr>
          <w:rFonts w:ascii="Arial" w:hAnsi="Arial"/>
          <w:lang w:val="en-GB"/>
        </w:rPr>
        <w:t>ecords</w:t>
      </w:r>
      <w:r w:rsidR="00216267" w:rsidRPr="00604202">
        <w:rPr>
          <w:rFonts w:ascii="Arial" w:hAnsi="Arial"/>
          <w:lang w:val="en-GB"/>
        </w:rPr>
        <w:t xml:space="preserve"> Act recognises this and places a special duty of confidentiality on them (</w:t>
      </w:r>
      <w:r w:rsidR="00216267" w:rsidRPr="00604202">
        <w:rPr>
          <w:rFonts w:ascii="Arial" w:hAnsi="Arial"/>
          <w:b/>
          <w:bCs/>
          <w:lang w:val="en-GB"/>
        </w:rPr>
        <w:t>see Appendix 2</w:t>
      </w:r>
      <w:r w:rsidR="00216267" w:rsidRPr="00604202">
        <w:rPr>
          <w:rFonts w:ascii="Arial" w:hAnsi="Arial"/>
          <w:lang w:val="en-GB"/>
        </w:rPr>
        <w:t>).</w:t>
      </w:r>
      <w:r w:rsidR="00E53957" w:rsidRPr="00604202" w:rsidDel="00E53957">
        <w:rPr>
          <w:rFonts w:ascii="Arial" w:hAnsi="Arial"/>
          <w:lang w:val="en-GB"/>
        </w:rPr>
        <w:t xml:space="preserve"> </w:t>
      </w:r>
    </w:p>
    <w:p w14:paraId="18AF193D" w14:textId="02F38F43" w:rsidR="00D13BCC" w:rsidRPr="00AC19C6" w:rsidRDefault="00D766DD" w:rsidP="00B611E9">
      <w:pPr>
        <w:pStyle w:val="BodyText"/>
        <w:numPr>
          <w:ilvl w:val="1"/>
          <w:numId w:val="25"/>
        </w:numPr>
        <w:spacing w:before="240"/>
        <w:ind w:left="357" w:hanging="357"/>
        <w:jc w:val="both"/>
        <w:rPr>
          <w:rFonts w:ascii="Arial" w:hAnsi="Arial"/>
          <w:b/>
          <w:bCs/>
          <w:color w:val="002664" w:themeColor="background2"/>
          <w:sz w:val="28"/>
          <w:szCs w:val="28"/>
          <w:lang w:val="en-GB"/>
        </w:rPr>
      </w:pPr>
      <w:r w:rsidRPr="006D6379">
        <w:rPr>
          <w:rFonts w:ascii="Arial" w:hAnsi="Arial"/>
          <w:color w:val="002664" w:themeColor="background2"/>
          <w:sz w:val="28"/>
          <w:szCs w:val="28"/>
          <w:lang w:val="en-GB"/>
        </w:rPr>
        <w:t xml:space="preserve"> </w:t>
      </w:r>
      <w:r w:rsidR="00D13BCC" w:rsidRPr="00AC19C6">
        <w:rPr>
          <w:rFonts w:ascii="Arial" w:hAnsi="Arial"/>
          <w:b/>
          <w:bCs/>
          <w:color w:val="002664" w:themeColor="background2"/>
          <w:sz w:val="28"/>
          <w:szCs w:val="28"/>
          <w:lang w:val="en-GB"/>
        </w:rPr>
        <w:t>Policy and procedure development</w:t>
      </w:r>
    </w:p>
    <w:p w14:paraId="32383560" w14:textId="53E05AE4" w:rsidR="00D13BCC" w:rsidRPr="00604202" w:rsidRDefault="00D13BCC" w:rsidP="00B611E9">
      <w:pPr>
        <w:pStyle w:val="BodyText"/>
        <w:jc w:val="both"/>
        <w:rPr>
          <w:rFonts w:ascii="Arial" w:hAnsi="Arial"/>
          <w:lang w:val="en-GB"/>
        </w:rPr>
      </w:pPr>
      <w:r w:rsidRPr="00604202">
        <w:rPr>
          <w:rFonts w:ascii="Arial" w:hAnsi="Arial"/>
          <w:lang w:val="en-GB"/>
        </w:rPr>
        <w:t xml:space="preserve">State Records NSW is required to set out in this plan how policies and practices are developed to ensure compliance by the agency with the requirements of privacy legislation. </w:t>
      </w:r>
    </w:p>
    <w:p w14:paraId="610BB71D" w14:textId="7A2CCFF0" w:rsidR="00D13BCC" w:rsidRPr="00604202" w:rsidRDefault="003F7FAA" w:rsidP="00B611E9">
      <w:pPr>
        <w:pStyle w:val="BodyText"/>
        <w:jc w:val="both"/>
        <w:rPr>
          <w:rFonts w:ascii="Arial" w:hAnsi="Arial"/>
          <w:lang w:val="en-GB"/>
        </w:rPr>
      </w:pPr>
      <w:r w:rsidRPr="00604202">
        <w:rPr>
          <w:rFonts w:ascii="Arial" w:hAnsi="Arial"/>
          <w:lang w:val="en-GB"/>
        </w:rPr>
        <w:t>Policies and practices are developed by:</w:t>
      </w:r>
    </w:p>
    <w:p w14:paraId="43A8DF2B" w14:textId="7BE3467A" w:rsidR="00B23966" w:rsidRPr="00604202" w:rsidRDefault="003F7FAA" w:rsidP="00B611E9">
      <w:pPr>
        <w:pStyle w:val="BodyText"/>
        <w:numPr>
          <w:ilvl w:val="0"/>
          <w:numId w:val="13"/>
        </w:numPr>
        <w:jc w:val="both"/>
        <w:rPr>
          <w:rFonts w:ascii="Arial" w:hAnsi="Arial"/>
          <w:lang w:val="en-GB"/>
        </w:rPr>
      </w:pPr>
      <w:r w:rsidRPr="00604202">
        <w:rPr>
          <w:rFonts w:ascii="Arial" w:hAnsi="Arial"/>
          <w:lang w:val="en-GB"/>
        </w:rPr>
        <w:t xml:space="preserve">examining changes in the legislative, policy or operational environment for their </w:t>
      </w:r>
      <w:r w:rsidR="00B23966" w:rsidRPr="00604202">
        <w:rPr>
          <w:rFonts w:ascii="Arial" w:hAnsi="Arial"/>
          <w:lang w:val="en-GB"/>
        </w:rPr>
        <w:t>impacts on State Records NSW’s privacy management</w:t>
      </w:r>
    </w:p>
    <w:p w14:paraId="5913B3AD" w14:textId="5F294A5E" w:rsidR="00B23966" w:rsidRPr="00604202" w:rsidRDefault="00B23966" w:rsidP="00B611E9">
      <w:pPr>
        <w:pStyle w:val="BodyText"/>
        <w:numPr>
          <w:ilvl w:val="0"/>
          <w:numId w:val="13"/>
        </w:numPr>
        <w:jc w:val="both"/>
        <w:rPr>
          <w:rFonts w:ascii="Arial" w:hAnsi="Arial"/>
          <w:lang w:val="en-GB"/>
        </w:rPr>
      </w:pPr>
      <w:r w:rsidRPr="00604202">
        <w:rPr>
          <w:rFonts w:ascii="Arial" w:hAnsi="Arial"/>
          <w:lang w:val="en-GB"/>
        </w:rPr>
        <w:t>conducting regular reviews of privacy policies and procedures</w:t>
      </w:r>
    </w:p>
    <w:p w14:paraId="61B13F70" w14:textId="22F5E413" w:rsidR="00B23966" w:rsidRPr="00604202" w:rsidRDefault="00B23966" w:rsidP="00B611E9">
      <w:pPr>
        <w:pStyle w:val="BodyText"/>
        <w:numPr>
          <w:ilvl w:val="0"/>
          <w:numId w:val="13"/>
        </w:numPr>
        <w:jc w:val="both"/>
        <w:rPr>
          <w:rFonts w:ascii="Arial" w:hAnsi="Arial"/>
          <w:lang w:val="en-GB"/>
        </w:rPr>
      </w:pPr>
      <w:r w:rsidRPr="00604202">
        <w:rPr>
          <w:rFonts w:ascii="Arial" w:hAnsi="Arial"/>
          <w:lang w:val="en-GB"/>
        </w:rPr>
        <w:t xml:space="preserve">considering the privacy implications of changes to policies and systems for any procedural changes needed. </w:t>
      </w:r>
    </w:p>
    <w:p w14:paraId="17E84BCC" w14:textId="3CC66A40" w:rsidR="00BD4BCC" w:rsidRPr="00604202" w:rsidRDefault="005F539B" w:rsidP="00B611E9">
      <w:pPr>
        <w:pStyle w:val="BodyText"/>
        <w:jc w:val="both"/>
        <w:rPr>
          <w:rFonts w:ascii="Arial" w:hAnsi="Arial"/>
          <w:lang w:val="en-GB"/>
        </w:rPr>
      </w:pPr>
      <w:r w:rsidRPr="00604202">
        <w:rPr>
          <w:rFonts w:ascii="Arial" w:hAnsi="Arial"/>
          <w:lang w:val="en-GB"/>
        </w:rPr>
        <w:t>State Records NSW consults with the applicable stakeholders when</w:t>
      </w:r>
      <w:r w:rsidR="00122A66" w:rsidRPr="00604202">
        <w:rPr>
          <w:rFonts w:ascii="Arial" w:hAnsi="Arial"/>
          <w:lang w:val="en-GB"/>
        </w:rPr>
        <w:t xml:space="preserve"> amending or</w:t>
      </w:r>
      <w:r w:rsidRPr="00604202">
        <w:rPr>
          <w:rFonts w:ascii="Arial" w:hAnsi="Arial"/>
          <w:lang w:val="en-GB"/>
        </w:rPr>
        <w:t xml:space="preserve"> </w:t>
      </w:r>
      <w:r w:rsidR="00472A19" w:rsidRPr="00604202">
        <w:rPr>
          <w:rFonts w:ascii="Arial" w:hAnsi="Arial"/>
          <w:lang w:val="en-GB"/>
        </w:rPr>
        <w:t>developing new privacy management policies</w:t>
      </w:r>
      <w:r w:rsidR="00033903" w:rsidRPr="00604202">
        <w:rPr>
          <w:rFonts w:ascii="Arial" w:hAnsi="Arial"/>
          <w:lang w:val="en-GB"/>
        </w:rPr>
        <w:t xml:space="preserve"> or procedure</w:t>
      </w:r>
      <w:r w:rsidR="00122A66" w:rsidRPr="00604202">
        <w:rPr>
          <w:rFonts w:ascii="Arial" w:hAnsi="Arial"/>
          <w:lang w:val="en-GB"/>
        </w:rPr>
        <w:t xml:space="preserve">s. </w:t>
      </w:r>
    </w:p>
    <w:p w14:paraId="5FCE0AB8" w14:textId="783D0585" w:rsidR="00122A66" w:rsidRPr="00604202" w:rsidRDefault="00635702" w:rsidP="00B611E9">
      <w:pPr>
        <w:pStyle w:val="BodyText"/>
        <w:jc w:val="both"/>
        <w:rPr>
          <w:rFonts w:ascii="Arial" w:hAnsi="Arial"/>
          <w:lang w:val="en-GB"/>
        </w:rPr>
      </w:pPr>
      <w:r w:rsidRPr="00604202">
        <w:rPr>
          <w:rFonts w:ascii="Arial" w:hAnsi="Arial"/>
          <w:lang w:val="en-GB"/>
        </w:rPr>
        <w:t xml:space="preserve">Although </w:t>
      </w:r>
      <w:r w:rsidR="00BD4BCC" w:rsidRPr="00604202">
        <w:rPr>
          <w:rFonts w:ascii="Arial" w:hAnsi="Arial"/>
          <w:lang w:val="en-GB"/>
        </w:rPr>
        <w:t xml:space="preserve">State Records NSW is a separate </w:t>
      </w:r>
      <w:r w:rsidRPr="00604202">
        <w:rPr>
          <w:rFonts w:ascii="Arial" w:hAnsi="Arial"/>
          <w:lang w:val="en-GB"/>
        </w:rPr>
        <w:t>agency, it is part of the Museums of History NSW</w:t>
      </w:r>
      <w:r w:rsidR="0028598C" w:rsidRPr="00604202">
        <w:rPr>
          <w:rFonts w:ascii="Arial" w:hAnsi="Arial"/>
          <w:lang w:val="en-GB"/>
        </w:rPr>
        <w:t xml:space="preserve"> (MHNSW)</w:t>
      </w:r>
      <w:r w:rsidRPr="00604202">
        <w:rPr>
          <w:rFonts w:ascii="Arial" w:hAnsi="Arial"/>
          <w:lang w:val="en-GB"/>
        </w:rPr>
        <w:t xml:space="preserve"> and State Records NSW </w:t>
      </w:r>
      <w:r w:rsidR="00734006" w:rsidRPr="00604202">
        <w:rPr>
          <w:rFonts w:ascii="Arial" w:hAnsi="Arial"/>
          <w:lang w:val="en-GB"/>
        </w:rPr>
        <w:t xml:space="preserve">staff agency and it complies with relevant policies written by the MHNSW, particularly concerning human resource, finance, </w:t>
      </w:r>
      <w:proofErr w:type="gramStart"/>
      <w:r w:rsidR="00734006" w:rsidRPr="00604202">
        <w:rPr>
          <w:rFonts w:ascii="Arial" w:hAnsi="Arial"/>
          <w:lang w:val="en-GB"/>
        </w:rPr>
        <w:t>procurement</w:t>
      </w:r>
      <w:proofErr w:type="gramEnd"/>
      <w:r w:rsidR="00734006" w:rsidRPr="00604202">
        <w:rPr>
          <w:rFonts w:ascii="Arial" w:hAnsi="Arial"/>
          <w:lang w:val="en-GB"/>
        </w:rPr>
        <w:t xml:space="preserve"> and information technology policies. </w:t>
      </w:r>
    </w:p>
    <w:p w14:paraId="7D9199F9" w14:textId="0AABB021" w:rsidR="00122A66" w:rsidRPr="00AC19C6" w:rsidRDefault="00D766DD" w:rsidP="00B611E9">
      <w:pPr>
        <w:pStyle w:val="BodyText"/>
        <w:numPr>
          <w:ilvl w:val="1"/>
          <w:numId w:val="25"/>
        </w:numPr>
        <w:spacing w:before="240"/>
        <w:ind w:left="357" w:hanging="357"/>
        <w:jc w:val="both"/>
        <w:rPr>
          <w:rFonts w:ascii="Arial" w:hAnsi="Arial"/>
          <w:b/>
          <w:bCs/>
          <w:color w:val="002664" w:themeColor="background2"/>
          <w:sz w:val="28"/>
          <w:szCs w:val="28"/>
          <w:lang w:val="en-GB"/>
        </w:rPr>
      </w:pPr>
      <w:r w:rsidRPr="006D6379">
        <w:rPr>
          <w:rFonts w:ascii="Arial" w:hAnsi="Arial"/>
          <w:color w:val="002664" w:themeColor="background2"/>
          <w:sz w:val="28"/>
          <w:szCs w:val="28"/>
          <w:lang w:val="en-GB"/>
        </w:rPr>
        <w:t xml:space="preserve"> </w:t>
      </w:r>
      <w:r w:rsidR="00122A66" w:rsidRPr="00AC19C6">
        <w:rPr>
          <w:rFonts w:ascii="Arial" w:hAnsi="Arial"/>
          <w:b/>
          <w:bCs/>
          <w:color w:val="002664" w:themeColor="background2"/>
          <w:sz w:val="28"/>
          <w:szCs w:val="28"/>
          <w:lang w:val="en-GB"/>
        </w:rPr>
        <w:t>Promoting the PMP</w:t>
      </w:r>
    </w:p>
    <w:p w14:paraId="5993D1DE" w14:textId="20FF8E9D" w:rsidR="00122A66" w:rsidRPr="00604202" w:rsidRDefault="00122A66" w:rsidP="00B611E9">
      <w:pPr>
        <w:pStyle w:val="BodyText"/>
        <w:jc w:val="both"/>
        <w:rPr>
          <w:rFonts w:ascii="Arial" w:hAnsi="Arial"/>
          <w:lang w:val="en-GB"/>
        </w:rPr>
      </w:pPr>
      <w:r w:rsidRPr="00604202">
        <w:rPr>
          <w:rFonts w:ascii="Arial" w:hAnsi="Arial"/>
          <w:lang w:val="en-GB"/>
        </w:rPr>
        <w:t>State Records NSW promotes the principles of the PMP through its executive</w:t>
      </w:r>
      <w:r w:rsidR="001403EE" w:rsidRPr="00604202">
        <w:rPr>
          <w:rFonts w:ascii="Arial" w:hAnsi="Arial"/>
          <w:lang w:val="en-GB"/>
        </w:rPr>
        <w:t xml:space="preserve"> team</w:t>
      </w:r>
      <w:r w:rsidRPr="00604202">
        <w:rPr>
          <w:rFonts w:ascii="Arial" w:hAnsi="Arial"/>
          <w:lang w:val="en-GB"/>
        </w:rPr>
        <w:t xml:space="preserve">, </w:t>
      </w:r>
      <w:proofErr w:type="gramStart"/>
      <w:r w:rsidRPr="00604202">
        <w:rPr>
          <w:rFonts w:ascii="Arial" w:hAnsi="Arial"/>
          <w:lang w:val="en-GB"/>
        </w:rPr>
        <w:t>staff</w:t>
      </w:r>
      <w:proofErr w:type="gramEnd"/>
      <w:r w:rsidRPr="00604202">
        <w:rPr>
          <w:rFonts w:ascii="Arial" w:hAnsi="Arial"/>
          <w:lang w:val="en-GB"/>
        </w:rPr>
        <w:t xml:space="preserve"> and public awareness. </w:t>
      </w:r>
    </w:p>
    <w:p w14:paraId="20B29569" w14:textId="672937A0" w:rsidR="001403EE" w:rsidRPr="00AC19C6" w:rsidRDefault="001403EE" w:rsidP="00B611E9">
      <w:pPr>
        <w:pStyle w:val="BodyText"/>
        <w:numPr>
          <w:ilvl w:val="1"/>
          <w:numId w:val="25"/>
        </w:numPr>
        <w:spacing w:before="240"/>
        <w:ind w:left="357" w:hanging="357"/>
        <w:jc w:val="both"/>
        <w:rPr>
          <w:rFonts w:ascii="Arial" w:hAnsi="Arial"/>
          <w:b/>
          <w:bCs/>
          <w:color w:val="002664" w:themeColor="background2"/>
          <w:sz w:val="28"/>
          <w:szCs w:val="28"/>
          <w:lang w:val="en-GB"/>
        </w:rPr>
      </w:pPr>
      <w:r w:rsidRPr="3C06A343">
        <w:rPr>
          <w:rFonts w:ascii="Arial" w:hAnsi="Arial"/>
          <w:b/>
          <w:color w:val="002664" w:themeColor="accent1"/>
          <w:sz w:val="28"/>
          <w:szCs w:val="28"/>
          <w:lang w:val="en-GB"/>
        </w:rPr>
        <w:t xml:space="preserve">Executive </w:t>
      </w:r>
      <w:r w:rsidR="00516894" w:rsidRPr="3C06A343">
        <w:rPr>
          <w:rFonts w:ascii="Arial" w:hAnsi="Arial"/>
          <w:b/>
          <w:color w:val="002664" w:themeColor="accent1"/>
          <w:sz w:val="28"/>
          <w:szCs w:val="28"/>
          <w:lang w:val="en-GB"/>
        </w:rPr>
        <w:t xml:space="preserve">Director and </w:t>
      </w:r>
      <w:commentRangeStart w:id="0"/>
      <w:r w:rsidR="00516894" w:rsidRPr="3C06A343">
        <w:rPr>
          <w:rFonts w:ascii="Arial" w:hAnsi="Arial"/>
          <w:b/>
          <w:color w:val="002664" w:themeColor="accent1"/>
          <w:sz w:val="28"/>
          <w:szCs w:val="28"/>
          <w:lang w:val="en-GB"/>
        </w:rPr>
        <w:t>Managers</w:t>
      </w:r>
      <w:commentRangeEnd w:id="0"/>
      <w:r w:rsidR="0067359B">
        <w:rPr>
          <w:rStyle w:val="CommentReference"/>
        </w:rPr>
        <w:commentReference w:id="0"/>
      </w:r>
      <w:r w:rsidR="00516894" w:rsidRPr="3C06A343">
        <w:rPr>
          <w:rFonts w:ascii="Arial" w:hAnsi="Arial"/>
          <w:b/>
          <w:bCs/>
          <w:color w:val="002664" w:themeColor="accent1"/>
          <w:sz w:val="28"/>
          <w:szCs w:val="28"/>
          <w:lang w:val="en-GB"/>
        </w:rPr>
        <w:t xml:space="preserve"> </w:t>
      </w:r>
    </w:p>
    <w:p w14:paraId="64FF8F6E" w14:textId="3C734729" w:rsidR="001403EE" w:rsidRPr="00604202" w:rsidRDefault="00A75576" w:rsidP="00B611E9">
      <w:pPr>
        <w:pStyle w:val="BodyText"/>
        <w:jc w:val="both"/>
        <w:rPr>
          <w:rFonts w:ascii="Arial" w:hAnsi="Arial"/>
          <w:lang w:val="en-GB"/>
        </w:rPr>
      </w:pPr>
      <w:r w:rsidRPr="00604202">
        <w:rPr>
          <w:rFonts w:ascii="Arial" w:hAnsi="Arial"/>
          <w:lang w:val="en-GB"/>
        </w:rPr>
        <w:t>State Records NSW</w:t>
      </w:r>
      <w:r w:rsidR="000C7352" w:rsidRPr="00604202">
        <w:rPr>
          <w:rFonts w:ascii="Arial" w:hAnsi="Arial"/>
          <w:lang w:val="en-GB"/>
        </w:rPr>
        <w:t>’</w:t>
      </w:r>
      <w:r w:rsidR="001403EE" w:rsidRPr="00604202">
        <w:rPr>
          <w:rFonts w:ascii="Arial" w:hAnsi="Arial"/>
          <w:lang w:val="en-GB"/>
        </w:rPr>
        <w:t xml:space="preserve">s is committed to transparency and accountability in respect of </w:t>
      </w:r>
      <w:r w:rsidR="00CB17AB" w:rsidRPr="00604202">
        <w:rPr>
          <w:rFonts w:ascii="Arial" w:hAnsi="Arial"/>
          <w:lang w:val="en-GB"/>
        </w:rPr>
        <w:t>it</w:t>
      </w:r>
      <w:r w:rsidR="001403EE" w:rsidRPr="00604202">
        <w:rPr>
          <w:rFonts w:ascii="Arial" w:hAnsi="Arial"/>
          <w:lang w:val="en-GB"/>
        </w:rPr>
        <w:t>s compliance with the PPIP Act and the HRIP Act.</w:t>
      </w:r>
    </w:p>
    <w:p w14:paraId="3B2E6E31" w14:textId="78EE840B" w:rsidR="001403EE" w:rsidRPr="00604202" w:rsidRDefault="00516894" w:rsidP="00B611E9">
      <w:pPr>
        <w:pStyle w:val="BodyText"/>
        <w:jc w:val="both"/>
        <w:rPr>
          <w:rFonts w:ascii="Arial" w:hAnsi="Arial"/>
          <w:lang w:val="en-GB"/>
        </w:rPr>
      </w:pPr>
      <w:r>
        <w:rPr>
          <w:rFonts w:ascii="Arial" w:hAnsi="Arial"/>
          <w:lang w:val="en-GB"/>
        </w:rPr>
        <w:t xml:space="preserve">The Executive Director and Managers </w:t>
      </w:r>
      <w:r w:rsidR="001403EE" w:rsidRPr="00604202">
        <w:rPr>
          <w:rFonts w:ascii="Arial" w:hAnsi="Arial"/>
          <w:lang w:val="en-GB"/>
        </w:rPr>
        <w:t>reinforces transparency and compliance with these Acts by:</w:t>
      </w:r>
    </w:p>
    <w:p w14:paraId="3E1E7646" w14:textId="77777777" w:rsidR="001403EE" w:rsidRPr="00604202" w:rsidRDefault="001403EE" w:rsidP="00B611E9">
      <w:pPr>
        <w:pStyle w:val="BodyText"/>
        <w:numPr>
          <w:ilvl w:val="0"/>
          <w:numId w:val="15"/>
        </w:numPr>
        <w:spacing w:before="0"/>
        <w:jc w:val="both"/>
        <w:rPr>
          <w:rFonts w:ascii="Arial" w:hAnsi="Arial"/>
          <w:lang w:val="en-GB"/>
        </w:rPr>
      </w:pPr>
      <w:r w:rsidRPr="00604202">
        <w:rPr>
          <w:rFonts w:ascii="Arial" w:hAnsi="Arial"/>
          <w:lang w:val="en-GB"/>
        </w:rPr>
        <w:t>endorsing the PMP and making it publicly available on its website</w:t>
      </w:r>
    </w:p>
    <w:p w14:paraId="31AC24C9" w14:textId="77777777" w:rsidR="001403EE" w:rsidRPr="00604202" w:rsidRDefault="001403EE" w:rsidP="00B611E9">
      <w:pPr>
        <w:pStyle w:val="BodyText"/>
        <w:numPr>
          <w:ilvl w:val="0"/>
          <w:numId w:val="15"/>
        </w:numPr>
        <w:spacing w:before="0"/>
        <w:jc w:val="both"/>
        <w:rPr>
          <w:rFonts w:ascii="Arial" w:hAnsi="Arial"/>
          <w:lang w:val="en-GB"/>
        </w:rPr>
      </w:pPr>
      <w:r w:rsidRPr="00604202">
        <w:rPr>
          <w:rFonts w:ascii="Arial" w:hAnsi="Arial"/>
          <w:lang w:val="en-GB"/>
        </w:rPr>
        <w:t>identifying privacy issues when implementing new systems</w:t>
      </w:r>
    </w:p>
    <w:p w14:paraId="7A38A3FD" w14:textId="636AB75B" w:rsidR="00CB17AB" w:rsidRPr="006D6379" w:rsidRDefault="001403EE" w:rsidP="00B611E9">
      <w:pPr>
        <w:pStyle w:val="BodyText"/>
        <w:numPr>
          <w:ilvl w:val="0"/>
          <w:numId w:val="15"/>
        </w:numPr>
        <w:spacing w:before="0"/>
        <w:jc w:val="both"/>
        <w:rPr>
          <w:rFonts w:ascii="Arial" w:hAnsi="Arial"/>
          <w:lang w:val="en-GB"/>
        </w:rPr>
      </w:pPr>
      <w:r w:rsidRPr="00604202">
        <w:rPr>
          <w:rFonts w:ascii="Arial" w:hAnsi="Arial"/>
          <w:lang w:val="en-GB"/>
        </w:rPr>
        <w:lastRenderedPageBreak/>
        <w:t>ensuring all staff are aware of sound privacy management practices.</w:t>
      </w:r>
    </w:p>
    <w:p w14:paraId="4C56511A" w14:textId="25DFE59E" w:rsidR="001403EE" w:rsidRPr="00AC19C6" w:rsidRDefault="00CB17AB" w:rsidP="00B611E9">
      <w:pPr>
        <w:pStyle w:val="BodyText"/>
        <w:numPr>
          <w:ilvl w:val="1"/>
          <w:numId w:val="25"/>
        </w:numPr>
        <w:spacing w:before="240"/>
        <w:ind w:left="357" w:hanging="357"/>
        <w:jc w:val="both"/>
        <w:rPr>
          <w:rFonts w:ascii="Arial" w:hAnsi="Arial"/>
          <w:b/>
          <w:bCs/>
          <w:color w:val="002664" w:themeColor="background2"/>
          <w:sz w:val="28"/>
          <w:szCs w:val="28"/>
          <w:lang w:val="en-GB"/>
        </w:rPr>
      </w:pPr>
      <w:r w:rsidRPr="00AC19C6">
        <w:rPr>
          <w:rFonts w:ascii="Arial" w:hAnsi="Arial"/>
          <w:b/>
          <w:bCs/>
          <w:color w:val="002664" w:themeColor="background2"/>
          <w:sz w:val="28"/>
          <w:szCs w:val="28"/>
          <w:lang w:val="en-GB"/>
        </w:rPr>
        <w:t xml:space="preserve">State Records NSW </w:t>
      </w:r>
      <w:r w:rsidR="001403EE" w:rsidRPr="00AC19C6">
        <w:rPr>
          <w:rFonts w:ascii="Arial" w:hAnsi="Arial"/>
          <w:b/>
          <w:bCs/>
          <w:color w:val="002664" w:themeColor="background2"/>
          <w:sz w:val="28"/>
          <w:szCs w:val="28"/>
          <w:lang w:val="en-GB"/>
        </w:rPr>
        <w:t>staff</w:t>
      </w:r>
    </w:p>
    <w:p w14:paraId="26724157" w14:textId="62C044B9" w:rsidR="001403EE" w:rsidRPr="00604202" w:rsidRDefault="00675CAF" w:rsidP="00D0023A">
      <w:pPr>
        <w:pStyle w:val="BodyText"/>
        <w:spacing w:before="0"/>
        <w:jc w:val="both"/>
        <w:rPr>
          <w:rFonts w:ascii="Arial" w:hAnsi="Arial"/>
          <w:lang w:val="en-GB"/>
        </w:rPr>
      </w:pPr>
      <w:r w:rsidRPr="00604202">
        <w:rPr>
          <w:rFonts w:ascii="Arial" w:hAnsi="Arial"/>
          <w:lang w:val="en-GB"/>
        </w:rPr>
        <w:t>State Records NSW makes its staff members aware of their privacy obligations by:</w:t>
      </w:r>
    </w:p>
    <w:p w14:paraId="6872014B" w14:textId="4E241F76" w:rsidR="001403EE" w:rsidRPr="00604202" w:rsidRDefault="001403EE" w:rsidP="00B611E9">
      <w:pPr>
        <w:pStyle w:val="BodyText"/>
        <w:numPr>
          <w:ilvl w:val="0"/>
          <w:numId w:val="16"/>
        </w:numPr>
        <w:spacing w:before="0"/>
        <w:jc w:val="both"/>
        <w:rPr>
          <w:rFonts w:ascii="Arial" w:hAnsi="Arial"/>
          <w:lang w:val="en-GB"/>
        </w:rPr>
      </w:pPr>
      <w:r w:rsidRPr="00604202">
        <w:rPr>
          <w:rFonts w:ascii="Arial" w:hAnsi="Arial"/>
          <w:lang w:val="en-GB"/>
        </w:rPr>
        <w:t xml:space="preserve">publishing the PMP in a prominent place on its </w:t>
      </w:r>
      <w:r w:rsidR="00566CBF" w:rsidRPr="00604202">
        <w:rPr>
          <w:rFonts w:ascii="Arial" w:hAnsi="Arial"/>
          <w:lang w:val="en-GB"/>
        </w:rPr>
        <w:t xml:space="preserve">intranet and </w:t>
      </w:r>
      <w:r w:rsidRPr="00604202">
        <w:rPr>
          <w:rFonts w:ascii="Arial" w:hAnsi="Arial"/>
          <w:lang w:val="en-GB"/>
        </w:rPr>
        <w:t>website</w:t>
      </w:r>
    </w:p>
    <w:p w14:paraId="78A896C6" w14:textId="77777777" w:rsidR="001403EE" w:rsidRPr="00604202" w:rsidRDefault="001403EE" w:rsidP="00B611E9">
      <w:pPr>
        <w:pStyle w:val="BodyText"/>
        <w:numPr>
          <w:ilvl w:val="0"/>
          <w:numId w:val="16"/>
        </w:numPr>
        <w:spacing w:before="0"/>
        <w:jc w:val="both"/>
        <w:rPr>
          <w:rFonts w:ascii="Arial" w:hAnsi="Arial"/>
          <w:lang w:val="en-GB"/>
        </w:rPr>
      </w:pPr>
      <w:r w:rsidRPr="00604202">
        <w:rPr>
          <w:rFonts w:ascii="Arial" w:hAnsi="Arial"/>
          <w:lang w:val="en-GB"/>
        </w:rPr>
        <w:t>including the PMP in induction packs and offering training quarterly or as required</w:t>
      </w:r>
    </w:p>
    <w:p w14:paraId="6B8F7399" w14:textId="65304FB9" w:rsidR="001403EE" w:rsidRPr="00604202" w:rsidRDefault="001403EE" w:rsidP="00B611E9">
      <w:pPr>
        <w:pStyle w:val="BodyText"/>
        <w:numPr>
          <w:ilvl w:val="0"/>
          <w:numId w:val="16"/>
        </w:numPr>
        <w:spacing w:before="0"/>
        <w:jc w:val="both"/>
        <w:rPr>
          <w:rFonts w:ascii="Arial" w:hAnsi="Arial"/>
          <w:lang w:val="en-GB"/>
        </w:rPr>
      </w:pPr>
      <w:r w:rsidRPr="00604202">
        <w:rPr>
          <w:rFonts w:ascii="Arial" w:hAnsi="Arial"/>
          <w:lang w:val="en-GB"/>
        </w:rPr>
        <w:t>highlighting and promoting the PMP at least once a year (</w:t>
      </w:r>
      <w:proofErr w:type="gramStart"/>
      <w:r w:rsidRPr="00604202">
        <w:rPr>
          <w:rFonts w:ascii="Arial" w:hAnsi="Arial"/>
          <w:lang w:val="en-GB"/>
        </w:rPr>
        <w:t>e.g.</w:t>
      </w:r>
      <w:proofErr w:type="gramEnd"/>
      <w:r w:rsidRPr="00604202">
        <w:rPr>
          <w:rFonts w:ascii="Arial" w:hAnsi="Arial"/>
          <w:lang w:val="en-GB"/>
        </w:rPr>
        <w:t xml:space="preserve"> during Privacy Awareness Week).</w:t>
      </w:r>
    </w:p>
    <w:p w14:paraId="096F4F91" w14:textId="4F8206D5" w:rsidR="00847C9A" w:rsidRPr="00604202" w:rsidRDefault="00D621BE" w:rsidP="00B611E9">
      <w:pPr>
        <w:pStyle w:val="BodyText"/>
        <w:numPr>
          <w:ilvl w:val="0"/>
          <w:numId w:val="16"/>
        </w:numPr>
        <w:spacing w:before="0"/>
        <w:jc w:val="both"/>
        <w:rPr>
          <w:rFonts w:ascii="Arial" w:hAnsi="Arial"/>
          <w:lang w:val="en-GB"/>
        </w:rPr>
      </w:pPr>
      <w:r w:rsidRPr="00604202">
        <w:rPr>
          <w:rFonts w:ascii="Arial" w:hAnsi="Arial"/>
          <w:lang w:val="en-GB"/>
        </w:rPr>
        <w:t xml:space="preserve">Requiring new staff to undertake privacy training as part of the </w:t>
      </w:r>
      <w:r w:rsidR="00D8650E" w:rsidRPr="00604202">
        <w:rPr>
          <w:rFonts w:ascii="Arial" w:hAnsi="Arial"/>
          <w:lang w:val="en-GB"/>
        </w:rPr>
        <w:t xml:space="preserve">onboarding and </w:t>
      </w:r>
      <w:r w:rsidRPr="00604202">
        <w:rPr>
          <w:rFonts w:ascii="Arial" w:hAnsi="Arial"/>
          <w:lang w:val="en-GB"/>
        </w:rPr>
        <w:t>induction</w:t>
      </w:r>
      <w:r w:rsidR="00D8650E" w:rsidRPr="00604202">
        <w:rPr>
          <w:rFonts w:ascii="Arial" w:hAnsi="Arial"/>
          <w:lang w:val="en-GB"/>
        </w:rPr>
        <w:t xml:space="preserve"> </w:t>
      </w:r>
      <w:proofErr w:type="gramStart"/>
      <w:r w:rsidR="00D8650E" w:rsidRPr="00604202">
        <w:rPr>
          <w:rFonts w:ascii="Arial" w:hAnsi="Arial"/>
          <w:lang w:val="en-GB"/>
        </w:rPr>
        <w:t>process</w:t>
      </w:r>
      <w:proofErr w:type="gramEnd"/>
    </w:p>
    <w:p w14:paraId="4A4D0294" w14:textId="77E69DA0" w:rsidR="00D8650E" w:rsidRPr="00604202" w:rsidRDefault="00D8650E" w:rsidP="00B611E9">
      <w:pPr>
        <w:pStyle w:val="BodyText"/>
        <w:numPr>
          <w:ilvl w:val="0"/>
          <w:numId w:val="16"/>
        </w:numPr>
        <w:spacing w:before="0"/>
        <w:jc w:val="both"/>
        <w:rPr>
          <w:rFonts w:ascii="Arial" w:hAnsi="Arial"/>
          <w:lang w:val="en-GB"/>
        </w:rPr>
      </w:pPr>
      <w:r w:rsidRPr="00604202">
        <w:rPr>
          <w:rFonts w:ascii="Arial" w:hAnsi="Arial"/>
          <w:lang w:val="en-GB"/>
        </w:rPr>
        <w:t xml:space="preserve">Requiring staff to review the Code of the Conduct </w:t>
      </w:r>
      <w:r w:rsidR="00DF4967" w:rsidRPr="00604202">
        <w:rPr>
          <w:rFonts w:ascii="Arial" w:hAnsi="Arial"/>
          <w:lang w:val="en-GB"/>
        </w:rPr>
        <w:t>annually.</w:t>
      </w:r>
    </w:p>
    <w:p w14:paraId="3B70CF99" w14:textId="37CD0A86" w:rsidR="0095745F" w:rsidRPr="00604202" w:rsidRDefault="00DF4967" w:rsidP="00B611E9">
      <w:pPr>
        <w:pStyle w:val="BodyText"/>
        <w:numPr>
          <w:ilvl w:val="0"/>
          <w:numId w:val="16"/>
        </w:numPr>
        <w:spacing w:before="0" w:after="0"/>
        <w:jc w:val="both"/>
        <w:rPr>
          <w:rFonts w:ascii="Arial" w:hAnsi="Arial"/>
          <w:lang w:val="en-GB"/>
        </w:rPr>
      </w:pPr>
      <w:r w:rsidRPr="00604202">
        <w:rPr>
          <w:rFonts w:ascii="Arial" w:hAnsi="Arial"/>
          <w:lang w:val="en-GB"/>
        </w:rPr>
        <w:t>Requiring staff to sign an additional confidentiality agreement, filed in their personnel file.</w:t>
      </w:r>
    </w:p>
    <w:p w14:paraId="081FD4E9" w14:textId="48AE8C65" w:rsidR="00847C9A" w:rsidRPr="00604202" w:rsidRDefault="001403EE" w:rsidP="00B611E9">
      <w:pPr>
        <w:pStyle w:val="BodyText"/>
        <w:jc w:val="both"/>
        <w:rPr>
          <w:rFonts w:ascii="Arial" w:hAnsi="Arial"/>
          <w:lang w:val="en-GB"/>
        </w:rPr>
      </w:pPr>
      <w:r w:rsidRPr="00604202">
        <w:rPr>
          <w:rFonts w:ascii="Arial" w:hAnsi="Arial"/>
          <w:lang w:val="en-GB"/>
        </w:rPr>
        <w:t>When staff members have questions about how to manage personal and health information under the PMP, they may consult their manager</w:t>
      </w:r>
      <w:r w:rsidR="008B4FE3" w:rsidRPr="00604202">
        <w:rPr>
          <w:rFonts w:ascii="Arial" w:hAnsi="Arial"/>
          <w:lang w:val="en-GB"/>
        </w:rPr>
        <w:t xml:space="preserve"> or supervisor. </w:t>
      </w:r>
    </w:p>
    <w:p w14:paraId="260C3118" w14:textId="77777777" w:rsidR="001403EE" w:rsidRPr="00AC19C6" w:rsidRDefault="001403EE" w:rsidP="00B611E9">
      <w:pPr>
        <w:pStyle w:val="BodyText"/>
        <w:numPr>
          <w:ilvl w:val="1"/>
          <w:numId w:val="25"/>
        </w:numPr>
        <w:spacing w:before="240"/>
        <w:ind w:left="357" w:hanging="357"/>
        <w:jc w:val="both"/>
        <w:rPr>
          <w:rFonts w:ascii="Arial" w:hAnsi="Arial"/>
          <w:b/>
          <w:bCs/>
          <w:color w:val="002664" w:themeColor="background2"/>
          <w:sz w:val="28"/>
          <w:szCs w:val="28"/>
          <w:lang w:val="en-GB"/>
        </w:rPr>
      </w:pPr>
      <w:r w:rsidRPr="00AC19C6">
        <w:rPr>
          <w:rFonts w:ascii="Arial" w:hAnsi="Arial"/>
          <w:b/>
          <w:bCs/>
          <w:color w:val="002664" w:themeColor="background2"/>
          <w:sz w:val="28"/>
          <w:szCs w:val="28"/>
          <w:lang w:val="en-GB"/>
        </w:rPr>
        <w:t>Public awareness</w:t>
      </w:r>
    </w:p>
    <w:p w14:paraId="4346872E" w14:textId="12487054" w:rsidR="001403EE" w:rsidRPr="00604202" w:rsidRDefault="001403EE" w:rsidP="00B611E9">
      <w:pPr>
        <w:pStyle w:val="BodyText"/>
        <w:jc w:val="both"/>
        <w:rPr>
          <w:rFonts w:ascii="Arial" w:hAnsi="Arial"/>
          <w:lang w:val="en-GB"/>
        </w:rPr>
      </w:pPr>
      <w:r w:rsidRPr="00604202">
        <w:rPr>
          <w:rFonts w:ascii="Arial" w:hAnsi="Arial"/>
          <w:lang w:val="en-GB"/>
        </w:rPr>
        <w:t xml:space="preserve">The PMP is a guarantee of service to stakeholders on how </w:t>
      </w:r>
      <w:r w:rsidR="008B4FE3" w:rsidRPr="00604202">
        <w:rPr>
          <w:rFonts w:ascii="Arial" w:hAnsi="Arial"/>
          <w:lang w:val="en-GB"/>
        </w:rPr>
        <w:t xml:space="preserve">State Records NSW </w:t>
      </w:r>
      <w:r w:rsidRPr="00604202">
        <w:rPr>
          <w:rFonts w:ascii="Arial" w:hAnsi="Arial"/>
          <w:lang w:val="en-GB"/>
        </w:rPr>
        <w:t xml:space="preserve">manages personal and health information. Because it is central to how </w:t>
      </w:r>
      <w:r w:rsidR="008B4FE3" w:rsidRPr="00604202">
        <w:rPr>
          <w:rFonts w:ascii="Arial" w:hAnsi="Arial"/>
          <w:lang w:val="en-GB"/>
        </w:rPr>
        <w:t xml:space="preserve">State Records NSW does </w:t>
      </w:r>
      <w:r w:rsidRPr="00604202">
        <w:rPr>
          <w:rFonts w:ascii="Arial" w:hAnsi="Arial"/>
          <w:lang w:val="en-GB"/>
        </w:rPr>
        <w:t xml:space="preserve">business, this plan is easy to access on </w:t>
      </w:r>
      <w:r w:rsidR="00EF203D" w:rsidRPr="00604202">
        <w:rPr>
          <w:rFonts w:ascii="Arial" w:hAnsi="Arial"/>
          <w:lang w:val="en-GB"/>
        </w:rPr>
        <w:t xml:space="preserve">its </w:t>
      </w:r>
      <w:r w:rsidRPr="00604202">
        <w:rPr>
          <w:rFonts w:ascii="Arial" w:hAnsi="Arial"/>
          <w:lang w:val="en-GB"/>
        </w:rPr>
        <w:t xml:space="preserve">website and easy to understand. For further information about the </w:t>
      </w:r>
      <w:r w:rsidR="00EF203D" w:rsidRPr="00604202">
        <w:rPr>
          <w:rFonts w:ascii="Arial" w:hAnsi="Arial"/>
          <w:lang w:val="en-GB"/>
        </w:rPr>
        <w:t xml:space="preserve">State Records NSW </w:t>
      </w:r>
      <w:r w:rsidRPr="00604202">
        <w:rPr>
          <w:rFonts w:ascii="Arial" w:hAnsi="Arial"/>
          <w:lang w:val="en-GB"/>
        </w:rPr>
        <w:t xml:space="preserve">service commitments please see the </w:t>
      </w:r>
      <w:hyperlink r:id="rId16" w:history="1">
        <w:r w:rsidRPr="00604202">
          <w:rPr>
            <w:rStyle w:val="Hyperlink"/>
            <w:rFonts w:ascii="Arial" w:hAnsi="Arial"/>
            <w:lang w:val="en-GB"/>
          </w:rPr>
          <w:t>Service Charter</w:t>
        </w:r>
      </w:hyperlink>
      <w:r w:rsidRPr="00604202">
        <w:rPr>
          <w:rFonts w:ascii="Arial" w:hAnsi="Arial"/>
          <w:lang w:val="en-GB"/>
        </w:rPr>
        <w:t>.</w:t>
      </w:r>
    </w:p>
    <w:p w14:paraId="03BCBB18" w14:textId="1CFE23A9" w:rsidR="001403EE" w:rsidRPr="00D0023A" w:rsidRDefault="001403EE" w:rsidP="00B611E9">
      <w:pPr>
        <w:pStyle w:val="BodyText"/>
        <w:jc w:val="both"/>
        <w:rPr>
          <w:rFonts w:ascii="Arial" w:hAnsi="Arial"/>
          <w:color w:val="auto"/>
          <w:lang w:val="en-GB"/>
        </w:rPr>
      </w:pPr>
      <w:r w:rsidRPr="00D0023A">
        <w:rPr>
          <w:rFonts w:ascii="Arial" w:hAnsi="Arial"/>
          <w:color w:val="auto"/>
          <w:lang w:val="en-GB"/>
        </w:rPr>
        <w:t xml:space="preserve">Additionally, </w:t>
      </w:r>
      <w:r w:rsidR="000E1242" w:rsidRPr="00D0023A">
        <w:rPr>
          <w:rFonts w:ascii="Arial" w:hAnsi="Arial"/>
          <w:color w:val="auto"/>
          <w:lang w:val="en-GB"/>
        </w:rPr>
        <w:t>State Records NSW i</w:t>
      </w:r>
      <w:r w:rsidRPr="00D0023A">
        <w:rPr>
          <w:rFonts w:ascii="Arial" w:hAnsi="Arial"/>
          <w:color w:val="auto"/>
          <w:lang w:val="en-GB"/>
        </w:rPr>
        <w:t>s required to make this plan publicly available as open access information under the GIPA Act.</w:t>
      </w:r>
    </w:p>
    <w:p w14:paraId="23F910AF" w14:textId="41CE16B4" w:rsidR="001403EE" w:rsidRPr="00D0023A" w:rsidRDefault="000E1242" w:rsidP="00B611E9">
      <w:pPr>
        <w:pStyle w:val="BodyText"/>
        <w:jc w:val="both"/>
        <w:rPr>
          <w:rFonts w:ascii="Arial" w:hAnsi="Arial"/>
          <w:color w:val="auto"/>
          <w:lang w:val="en-GB"/>
        </w:rPr>
      </w:pPr>
      <w:r w:rsidRPr="00D0023A">
        <w:rPr>
          <w:rFonts w:ascii="Arial" w:hAnsi="Arial"/>
          <w:color w:val="auto"/>
          <w:lang w:val="en-GB"/>
        </w:rPr>
        <w:t xml:space="preserve">State Records NSW </w:t>
      </w:r>
      <w:r w:rsidR="001403EE" w:rsidRPr="00D0023A">
        <w:rPr>
          <w:rFonts w:ascii="Arial" w:hAnsi="Arial"/>
          <w:color w:val="auto"/>
          <w:lang w:val="en-GB"/>
        </w:rPr>
        <w:t>promotes public awareness of its PMP by:</w:t>
      </w:r>
    </w:p>
    <w:p w14:paraId="536A3798" w14:textId="77777777" w:rsidR="001403EE" w:rsidRPr="00D0023A" w:rsidRDefault="001403EE" w:rsidP="00B611E9">
      <w:pPr>
        <w:pStyle w:val="BodyText"/>
        <w:numPr>
          <w:ilvl w:val="0"/>
          <w:numId w:val="17"/>
        </w:numPr>
        <w:jc w:val="both"/>
        <w:rPr>
          <w:rFonts w:ascii="Arial" w:hAnsi="Arial"/>
          <w:color w:val="auto"/>
          <w:lang w:val="en-GB"/>
        </w:rPr>
      </w:pPr>
      <w:r w:rsidRPr="00D0023A">
        <w:rPr>
          <w:rFonts w:ascii="Arial" w:hAnsi="Arial"/>
          <w:color w:val="auto"/>
          <w:lang w:val="en-GB"/>
        </w:rPr>
        <w:t>writing the plan in plain English</w:t>
      </w:r>
    </w:p>
    <w:p w14:paraId="2CE3A799" w14:textId="77777777" w:rsidR="001403EE" w:rsidRPr="00D0023A" w:rsidRDefault="001403EE" w:rsidP="00B611E9">
      <w:pPr>
        <w:pStyle w:val="BodyText"/>
        <w:numPr>
          <w:ilvl w:val="0"/>
          <w:numId w:val="17"/>
        </w:numPr>
        <w:jc w:val="both"/>
        <w:rPr>
          <w:rFonts w:ascii="Arial" w:hAnsi="Arial"/>
          <w:color w:val="auto"/>
          <w:lang w:val="en-GB"/>
        </w:rPr>
      </w:pPr>
      <w:r w:rsidRPr="00D0023A">
        <w:rPr>
          <w:rFonts w:ascii="Arial" w:hAnsi="Arial"/>
          <w:color w:val="auto"/>
          <w:lang w:val="en-GB"/>
        </w:rPr>
        <w:t>publishing it on its website</w:t>
      </w:r>
    </w:p>
    <w:p w14:paraId="34A16935" w14:textId="77777777" w:rsidR="001403EE" w:rsidRPr="00D0023A" w:rsidRDefault="001403EE" w:rsidP="00B611E9">
      <w:pPr>
        <w:pStyle w:val="BodyText"/>
        <w:numPr>
          <w:ilvl w:val="0"/>
          <w:numId w:val="17"/>
        </w:numPr>
        <w:jc w:val="both"/>
        <w:rPr>
          <w:rFonts w:ascii="Arial" w:hAnsi="Arial"/>
          <w:color w:val="auto"/>
          <w:lang w:val="en-GB"/>
        </w:rPr>
      </w:pPr>
      <w:r w:rsidRPr="00D0023A">
        <w:rPr>
          <w:rFonts w:ascii="Arial" w:hAnsi="Arial"/>
          <w:color w:val="auto"/>
          <w:lang w:val="en-GB"/>
        </w:rPr>
        <w:t>providing hard copies of the plan free of charge on request</w:t>
      </w:r>
    </w:p>
    <w:p w14:paraId="0F20ACBF" w14:textId="7ACB7E1B" w:rsidR="009E562D" w:rsidRPr="00D0023A" w:rsidRDefault="001403EE" w:rsidP="00B611E9">
      <w:pPr>
        <w:pStyle w:val="BodyText"/>
        <w:numPr>
          <w:ilvl w:val="0"/>
          <w:numId w:val="14"/>
        </w:numPr>
        <w:jc w:val="both"/>
        <w:rPr>
          <w:rFonts w:ascii="Arial" w:hAnsi="Arial"/>
          <w:color w:val="auto"/>
          <w:lang w:val="en-GB"/>
        </w:rPr>
      </w:pPr>
      <w:r w:rsidRPr="00D0023A">
        <w:rPr>
          <w:rFonts w:ascii="Arial" w:hAnsi="Arial"/>
          <w:color w:val="auto"/>
          <w:lang w:val="en-GB"/>
        </w:rPr>
        <w:t xml:space="preserve">telling people about the plan when answering questions about how </w:t>
      </w:r>
      <w:r w:rsidR="000E1242" w:rsidRPr="00D0023A">
        <w:rPr>
          <w:rFonts w:ascii="Arial" w:hAnsi="Arial"/>
          <w:color w:val="auto"/>
          <w:lang w:val="en-GB"/>
        </w:rPr>
        <w:t xml:space="preserve">State Records NSW </w:t>
      </w:r>
      <w:r w:rsidRPr="00D0023A">
        <w:rPr>
          <w:rFonts w:ascii="Arial" w:hAnsi="Arial"/>
          <w:color w:val="auto"/>
          <w:lang w:val="en-GB"/>
        </w:rPr>
        <w:t>manages personal and health information.</w:t>
      </w:r>
    </w:p>
    <w:p w14:paraId="3984180D" w14:textId="000A0888" w:rsidR="00216267" w:rsidRPr="00604202" w:rsidRDefault="00216267" w:rsidP="00B611E9">
      <w:pPr>
        <w:pStyle w:val="Heading2"/>
        <w:numPr>
          <w:ilvl w:val="0"/>
          <w:numId w:val="25"/>
        </w:numPr>
        <w:spacing w:before="240" w:after="120"/>
        <w:ind w:left="357" w:hanging="357"/>
        <w:jc w:val="both"/>
        <w:rPr>
          <w:rFonts w:ascii="Arial" w:hAnsi="Arial" w:cs="Arial"/>
        </w:rPr>
      </w:pPr>
      <w:r w:rsidRPr="00604202">
        <w:rPr>
          <w:rFonts w:ascii="Arial" w:hAnsi="Arial" w:cs="Arial"/>
        </w:rPr>
        <w:t xml:space="preserve">How </w:t>
      </w:r>
      <w:r w:rsidR="004A4971" w:rsidRPr="00604202">
        <w:rPr>
          <w:rFonts w:ascii="Arial" w:hAnsi="Arial" w:cs="Arial"/>
        </w:rPr>
        <w:t>State Records NSW</w:t>
      </w:r>
      <w:r w:rsidR="00FD1B16" w:rsidRPr="00604202">
        <w:rPr>
          <w:rFonts w:ascii="Arial" w:hAnsi="Arial" w:cs="Arial"/>
        </w:rPr>
        <w:t xml:space="preserve"> </w:t>
      </w:r>
      <w:r w:rsidRPr="00604202">
        <w:rPr>
          <w:rFonts w:ascii="Arial" w:hAnsi="Arial" w:cs="Arial"/>
        </w:rPr>
        <w:t>collect personal and health information</w:t>
      </w:r>
    </w:p>
    <w:p w14:paraId="4951B022" w14:textId="47189A18" w:rsidR="00216267" w:rsidRPr="00D0023A" w:rsidRDefault="004A4971" w:rsidP="00B611E9">
      <w:pPr>
        <w:pStyle w:val="BodyText"/>
        <w:jc w:val="both"/>
        <w:rPr>
          <w:rFonts w:ascii="Arial" w:hAnsi="Arial"/>
          <w:color w:val="auto"/>
          <w:lang w:val="en-GB"/>
        </w:rPr>
      </w:pPr>
      <w:r w:rsidRPr="00D0023A">
        <w:rPr>
          <w:rFonts w:ascii="Arial" w:hAnsi="Arial"/>
          <w:color w:val="auto"/>
          <w:lang w:val="en-GB"/>
        </w:rPr>
        <w:t>State Records NSW</w:t>
      </w:r>
      <w:r w:rsidR="00FD1B16" w:rsidRPr="00D0023A">
        <w:rPr>
          <w:rFonts w:ascii="Arial" w:hAnsi="Arial"/>
          <w:color w:val="auto"/>
          <w:lang w:val="en-GB"/>
        </w:rPr>
        <w:t xml:space="preserve"> </w:t>
      </w:r>
      <w:r w:rsidR="00216267" w:rsidRPr="00D0023A">
        <w:rPr>
          <w:rFonts w:ascii="Arial" w:hAnsi="Arial"/>
          <w:color w:val="auto"/>
          <w:lang w:val="en-GB"/>
        </w:rPr>
        <w:t>collects and receives people</w:t>
      </w:r>
      <w:r w:rsidR="009824C6" w:rsidRPr="00D0023A">
        <w:rPr>
          <w:rFonts w:ascii="Arial" w:hAnsi="Arial"/>
          <w:color w:val="auto"/>
          <w:lang w:val="en-GB"/>
        </w:rPr>
        <w:t>'</w:t>
      </w:r>
      <w:r w:rsidR="00216267" w:rsidRPr="00D0023A">
        <w:rPr>
          <w:rFonts w:ascii="Arial" w:hAnsi="Arial"/>
          <w:color w:val="auto"/>
          <w:lang w:val="en-GB"/>
        </w:rPr>
        <w:t>s personal and health information in a variety of ways to perform services and functions. The collection of this information may be in writing, e-mail, website enquiry forms, over the phone, or in person.</w:t>
      </w:r>
    </w:p>
    <w:p w14:paraId="218F131A" w14:textId="6660E91A" w:rsidR="00D766DD" w:rsidRPr="00D0023A" w:rsidRDefault="00216267" w:rsidP="00B611E9">
      <w:pPr>
        <w:pStyle w:val="BodyText"/>
        <w:jc w:val="both"/>
        <w:rPr>
          <w:rFonts w:ascii="Arial" w:hAnsi="Arial"/>
          <w:color w:val="auto"/>
          <w:lang w:val="en-GB"/>
        </w:rPr>
      </w:pPr>
      <w:r w:rsidRPr="00D0023A">
        <w:rPr>
          <w:rFonts w:ascii="Arial" w:hAnsi="Arial"/>
          <w:color w:val="auto"/>
          <w:lang w:val="en-GB"/>
        </w:rPr>
        <w:t xml:space="preserve">This section explains ways in which </w:t>
      </w:r>
      <w:r w:rsidR="004A4971" w:rsidRPr="00D0023A">
        <w:rPr>
          <w:rFonts w:ascii="Arial" w:hAnsi="Arial"/>
          <w:color w:val="auto"/>
          <w:lang w:val="en-GB"/>
        </w:rPr>
        <w:t>State Records NSW</w:t>
      </w:r>
      <w:r w:rsidR="00BE2153" w:rsidRPr="00D0023A">
        <w:rPr>
          <w:rFonts w:ascii="Arial" w:hAnsi="Arial"/>
          <w:color w:val="auto"/>
          <w:lang w:val="en-GB"/>
        </w:rPr>
        <w:t xml:space="preserve"> </w:t>
      </w:r>
      <w:r w:rsidRPr="00D0023A">
        <w:rPr>
          <w:rFonts w:ascii="Arial" w:hAnsi="Arial"/>
          <w:color w:val="auto"/>
          <w:lang w:val="en-GB"/>
        </w:rPr>
        <w:t>collects personal and health information during its business activities.</w:t>
      </w:r>
    </w:p>
    <w:p w14:paraId="3F9E1AD8" w14:textId="1727C60B" w:rsidR="0035289E" w:rsidRPr="00AC19C6" w:rsidRDefault="0067359B" w:rsidP="00B611E9">
      <w:pPr>
        <w:pStyle w:val="BodyText"/>
        <w:numPr>
          <w:ilvl w:val="1"/>
          <w:numId w:val="25"/>
        </w:numPr>
        <w:spacing w:before="240"/>
        <w:ind w:left="357" w:hanging="357"/>
        <w:jc w:val="both"/>
        <w:rPr>
          <w:rFonts w:ascii="Arial" w:hAnsi="Arial"/>
          <w:b/>
          <w:bCs/>
          <w:color w:val="002664" w:themeColor="background2"/>
          <w:sz w:val="28"/>
          <w:szCs w:val="28"/>
          <w:lang w:val="en-GB"/>
        </w:rPr>
      </w:pPr>
      <w:r w:rsidRPr="006D6379">
        <w:rPr>
          <w:rFonts w:ascii="Arial" w:hAnsi="Arial"/>
          <w:color w:val="002664" w:themeColor="background2"/>
          <w:sz w:val="28"/>
          <w:szCs w:val="28"/>
          <w:lang w:val="en-GB"/>
        </w:rPr>
        <w:t xml:space="preserve"> </w:t>
      </w:r>
      <w:r w:rsidR="0035289E" w:rsidRPr="00AC19C6">
        <w:rPr>
          <w:rFonts w:ascii="Arial" w:hAnsi="Arial"/>
          <w:b/>
          <w:bCs/>
          <w:color w:val="002664" w:themeColor="background2"/>
          <w:sz w:val="28"/>
          <w:szCs w:val="28"/>
          <w:lang w:val="en-GB"/>
        </w:rPr>
        <w:t>Enquiries</w:t>
      </w:r>
    </w:p>
    <w:p w14:paraId="015C0ABB" w14:textId="5F339998" w:rsidR="0035289E" w:rsidRPr="00484D7F" w:rsidRDefault="0035289E" w:rsidP="00B611E9">
      <w:pPr>
        <w:spacing w:before="120" w:after="120"/>
        <w:jc w:val="both"/>
        <w:rPr>
          <w:rFonts w:ascii="Arial" w:hAnsi="Arial" w:cs="Arial"/>
          <w:color w:val="auto"/>
          <w:lang w:val="en-GB"/>
        </w:rPr>
      </w:pPr>
      <w:r w:rsidRPr="00484D7F">
        <w:rPr>
          <w:rFonts w:ascii="Arial" w:hAnsi="Arial" w:cs="Arial"/>
          <w:color w:val="auto"/>
          <w:lang w:val="en-GB"/>
        </w:rPr>
        <w:t xml:space="preserve">State Records NSW handles enquiries from its stakeholders about recordkeeping in public offices. </w:t>
      </w:r>
    </w:p>
    <w:p w14:paraId="6AF56F1F" w14:textId="27257AAD" w:rsidR="0035289E" w:rsidRPr="00484D7F" w:rsidRDefault="0035289E" w:rsidP="00B611E9">
      <w:pPr>
        <w:spacing w:before="120" w:after="120"/>
        <w:jc w:val="both"/>
        <w:rPr>
          <w:rFonts w:ascii="Arial" w:hAnsi="Arial" w:cs="Arial"/>
          <w:color w:val="auto"/>
          <w:lang w:val="en-GB"/>
        </w:rPr>
      </w:pPr>
      <w:r w:rsidRPr="00484D7F">
        <w:rPr>
          <w:rFonts w:ascii="Arial" w:hAnsi="Arial" w:cs="Arial"/>
          <w:color w:val="auto"/>
          <w:lang w:val="en-GB"/>
        </w:rPr>
        <w:t>These enquiries are made by people</w:t>
      </w:r>
      <w:r w:rsidR="007D6D82" w:rsidRPr="00484D7F">
        <w:rPr>
          <w:rFonts w:ascii="Arial" w:hAnsi="Arial" w:cs="Arial"/>
          <w:color w:val="auto"/>
          <w:lang w:val="en-GB"/>
        </w:rPr>
        <w:t>:</w:t>
      </w:r>
    </w:p>
    <w:p w14:paraId="2D091D20" w14:textId="2E7AAE13" w:rsidR="0035289E" w:rsidRPr="00484D7F" w:rsidRDefault="0035289E" w:rsidP="00B611E9">
      <w:pPr>
        <w:pStyle w:val="Bullet1"/>
        <w:spacing w:before="0" w:after="0"/>
        <w:jc w:val="both"/>
        <w:rPr>
          <w:rFonts w:ascii="Arial" w:hAnsi="Arial"/>
          <w:color w:val="auto"/>
          <w:lang w:val="en-GB"/>
        </w:rPr>
      </w:pPr>
      <w:r w:rsidRPr="00484D7F">
        <w:rPr>
          <w:rFonts w:ascii="Arial" w:hAnsi="Arial"/>
          <w:color w:val="auto"/>
          <w:lang w:val="en-GB"/>
        </w:rPr>
        <w:t>over the phone (State Records NSW does not record telephone conversations, however, it does have a voicemail service</w:t>
      </w:r>
      <w:r w:rsidR="007D6D82" w:rsidRPr="00484D7F">
        <w:rPr>
          <w:rFonts w:ascii="Arial" w:hAnsi="Arial"/>
          <w:color w:val="auto"/>
          <w:lang w:val="en-GB"/>
        </w:rPr>
        <w:t>)</w:t>
      </w:r>
    </w:p>
    <w:p w14:paraId="3374ECF0" w14:textId="72C8C75A" w:rsidR="00CF1836" w:rsidRPr="00484D7F" w:rsidRDefault="00CF1836" w:rsidP="00B611E9">
      <w:pPr>
        <w:pStyle w:val="Bullet1"/>
        <w:spacing w:before="0" w:after="0"/>
        <w:jc w:val="both"/>
        <w:rPr>
          <w:rFonts w:ascii="Arial" w:hAnsi="Arial"/>
          <w:color w:val="auto"/>
          <w:lang w:val="en-GB"/>
        </w:rPr>
      </w:pPr>
      <w:r w:rsidRPr="00484D7F">
        <w:rPr>
          <w:rFonts w:ascii="Arial" w:hAnsi="Arial"/>
          <w:color w:val="auto"/>
          <w:lang w:val="en-GB"/>
        </w:rPr>
        <w:t xml:space="preserve">via Microsoft Teams </w:t>
      </w:r>
      <w:r w:rsidR="00DD77A8" w:rsidRPr="00484D7F">
        <w:rPr>
          <w:rFonts w:ascii="Arial" w:hAnsi="Arial"/>
          <w:color w:val="auto"/>
          <w:lang w:val="en-GB"/>
        </w:rPr>
        <w:t>application</w:t>
      </w:r>
    </w:p>
    <w:p w14:paraId="1FEA1D44" w14:textId="3F5674D2" w:rsidR="007D6D82" w:rsidRPr="00D0023A" w:rsidRDefault="0060580C" w:rsidP="00B611E9">
      <w:pPr>
        <w:pStyle w:val="Bullet1"/>
        <w:spacing w:before="0" w:after="0"/>
        <w:jc w:val="both"/>
        <w:rPr>
          <w:rFonts w:ascii="Arial" w:hAnsi="Arial"/>
          <w:color w:val="auto"/>
          <w:lang w:val="en-GB"/>
        </w:rPr>
      </w:pPr>
      <w:r w:rsidRPr="00D0023A">
        <w:rPr>
          <w:rFonts w:ascii="Arial" w:hAnsi="Arial"/>
          <w:color w:val="auto"/>
          <w:lang w:val="en-GB"/>
        </w:rPr>
        <w:t xml:space="preserve">in writing (email, letter, online form) </w:t>
      </w:r>
    </w:p>
    <w:p w14:paraId="46522337" w14:textId="5CCB4D28" w:rsidR="00CF1836" w:rsidRPr="00604202" w:rsidRDefault="00CF1836" w:rsidP="00B611E9">
      <w:pPr>
        <w:pStyle w:val="Bullet1"/>
        <w:numPr>
          <w:ilvl w:val="0"/>
          <w:numId w:val="0"/>
        </w:numPr>
        <w:spacing w:before="0" w:after="0"/>
        <w:ind w:left="568"/>
        <w:jc w:val="both"/>
        <w:rPr>
          <w:rFonts w:ascii="Arial" w:hAnsi="Arial"/>
          <w:lang w:val="en-GB"/>
        </w:rPr>
      </w:pPr>
      <w:r w:rsidRPr="00604202">
        <w:rPr>
          <w:rFonts w:ascii="Arial" w:hAnsi="Arial"/>
          <w:lang w:val="en-GB"/>
        </w:rPr>
        <w:t xml:space="preserve">in person (at events or meetings). </w:t>
      </w:r>
    </w:p>
    <w:p w14:paraId="359ACD0D" w14:textId="20192103" w:rsidR="00F65F89" w:rsidRPr="00484D7F" w:rsidRDefault="00CF1836" w:rsidP="00B611E9">
      <w:pPr>
        <w:spacing w:before="120" w:after="120"/>
        <w:jc w:val="both"/>
        <w:rPr>
          <w:color w:val="auto"/>
          <w:lang w:val="en-GB"/>
        </w:rPr>
      </w:pPr>
      <w:r w:rsidRPr="00484D7F">
        <w:rPr>
          <w:rFonts w:ascii="Arial" w:hAnsi="Arial" w:cs="Arial"/>
          <w:color w:val="auto"/>
          <w:lang w:val="en-GB"/>
        </w:rPr>
        <w:t>State Records NSW decides what level of information is appropriate to be collected for each</w:t>
      </w:r>
      <w:r w:rsidR="000E7572" w:rsidRPr="00484D7F">
        <w:rPr>
          <w:rFonts w:ascii="Arial" w:hAnsi="Arial" w:cs="Arial"/>
          <w:color w:val="auto"/>
          <w:lang w:val="en-GB"/>
        </w:rPr>
        <w:t xml:space="preserve"> </w:t>
      </w:r>
      <w:r w:rsidRPr="00484D7F">
        <w:rPr>
          <w:rFonts w:ascii="Arial" w:hAnsi="Arial" w:cs="Arial"/>
          <w:color w:val="auto"/>
          <w:lang w:val="en-GB"/>
        </w:rPr>
        <w:t>enquiry on a case-by-case basis</w:t>
      </w:r>
      <w:r w:rsidR="009467BF" w:rsidRPr="00484D7F">
        <w:rPr>
          <w:rFonts w:ascii="Arial" w:hAnsi="Arial" w:cs="Arial"/>
          <w:color w:val="auto"/>
          <w:lang w:val="en-GB"/>
        </w:rPr>
        <w:t xml:space="preserve">, with </w:t>
      </w:r>
      <w:r w:rsidR="0055744E" w:rsidRPr="00484D7F">
        <w:rPr>
          <w:rFonts w:ascii="Arial" w:hAnsi="Arial" w:cs="Arial"/>
          <w:color w:val="auto"/>
          <w:lang w:val="en-GB"/>
        </w:rPr>
        <w:t>the understanding</w:t>
      </w:r>
      <w:r w:rsidR="009467BF" w:rsidRPr="00484D7F">
        <w:rPr>
          <w:rFonts w:ascii="Arial" w:hAnsi="Arial" w:cs="Arial"/>
          <w:color w:val="auto"/>
          <w:lang w:val="en-GB"/>
        </w:rPr>
        <w:t xml:space="preserve"> that the details collected must contain enough information to </w:t>
      </w:r>
      <w:r w:rsidR="009467BF" w:rsidRPr="00484D7F">
        <w:rPr>
          <w:rFonts w:ascii="Arial" w:hAnsi="Arial" w:cs="Arial"/>
          <w:color w:val="auto"/>
          <w:lang w:val="en-GB"/>
        </w:rPr>
        <w:lastRenderedPageBreak/>
        <w:t xml:space="preserve">be an accurate record of the issue and assistance </w:t>
      </w:r>
      <w:r w:rsidR="00AC5A43" w:rsidRPr="00484D7F">
        <w:rPr>
          <w:rFonts w:ascii="Arial" w:hAnsi="Arial" w:cs="Arial"/>
          <w:color w:val="auto"/>
          <w:lang w:val="en-GB"/>
        </w:rPr>
        <w:t>given but</w:t>
      </w:r>
      <w:r w:rsidR="009467BF" w:rsidRPr="00484D7F">
        <w:rPr>
          <w:rFonts w:ascii="Arial" w:hAnsi="Arial" w:cs="Arial"/>
          <w:color w:val="auto"/>
          <w:lang w:val="en-GB"/>
        </w:rPr>
        <w:t xml:space="preserve"> should not contain unnecessary personal and/or health information.</w:t>
      </w:r>
    </w:p>
    <w:p w14:paraId="5D365EA2" w14:textId="0300B84F" w:rsidR="005808E8" w:rsidRPr="00484D7F" w:rsidRDefault="00F65F89" w:rsidP="00B611E9">
      <w:pPr>
        <w:spacing w:before="120" w:after="120"/>
        <w:jc w:val="both"/>
        <w:rPr>
          <w:rFonts w:ascii="Arial" w:hAnsi="Arial" w:cs="Arial"/>
          <w:color w:val="auto"/>
          <w:lang w:val="en-GB"/>
        </w:rPr>
      </w:pPr>
      <w:r w:rsidRPr="00484D7F">
        <w:rPr>
          <w:rFonts w:ascii="Arial" w:hAnsi="Arial" w:cs="Arial"/>
          <w:color w:val="auto"/>
          <w:lang w:val="en-GB"/>
        </w:rPr>
        <w:t xml:space="preserve">If someone writes to State Records NSW, a full </w:t>
      </w:r>
      <w:r w:rsidR="00FD0C0D" w:rsidRPr="00484D7F">
        <w:rPr>
          <w:rFonts w:ascii="Arial" w:hAnsi="Arial" w:cs="Arial"/>
          <w:color w:val="auto"/>
          <w:lang w:val="en-GB"/>
        </w:rPr>
        <w:t xml:space="preserve">copy of whatever is received is generally kept by State Records </w:t>
      </w:r>
      <w:r w:rsidR="00862DF8">
        <w:rPr>
          <w:rFonts w:ascii="Arial" w:hAnsi="Arial" w:cs="Arial"/>
          <w:color w:val="auto"/>
          <w:lang w:val="en-GB"/>
        </w:rPr>
        <w:t>NSW</w:t>
      </w:r>
      <w:r w:rsidR="00FD0C0D" w:rsidRPr="00D0023A">
        <w:rPr>
          <w:rFonts w:ascii="Arial" w:hAnsi="Arial" w:cs="Arial"/>
          <w:color w:val="auto"/>
          <w:lang w:val="en-GB"/>
        </w:rPr>
        <w:t xml:space="preserve"> </w:t>
      </w:r>
      <w:r w:rsidR="00FD0C0D" w:rsidRPr="00484D7F">
        <w:rPr>
          <w:rFonts w:ascii="Arial" w:hAnsi="Arial" w:cs="Arial"/>
          <w:color w:val="auto"/>
          <w:lang w:val="en-GB"/>
        </w:rPr>
        <w:t xml:space="preserve">in its </w:t>
      </w:r>
      <w:r w:rsidR="007B023A" w:rsidRPr="00484D7F">
        <w:rPr>
          <w:rFonts w:ascii="Arial" w:hAnsi="Arial" w:cs="Arial"/>
          <w:color w:val="auto"/>
          <w:lang w:val="en-GB"/>
        </w:rPr>
        <w:t xml:space="preserve">records system. However, if someone calls over the phone and gives a lot of background information, State Records NSW may decide not to record all the personal information if it is irrelevant to the enquiry. For example, </w:t>
      </w:r>
      <w:r w:rsidR="00C66C0A" w:rsidRPr="00484D7F">
        <w:rPr>
          <w:rFonts w:ascii="Arial" w:hAnsi="Arial" w:cs="Arial"/>
          <w:color w:val="auto"/>
          <w:lang w:val="en-GB"/>
        </w:rPr>
        <w:t xml:space="preserve">the State Records NSW </w:t>
      </w:r>
      <w:r w:rsidR="007B023A" w:rsidRPr="00484D7F">
        <w:rPr>
          <w:rFonts w:ascii="Arial" w:hAnsi="Arial" w:cs="Arial"/>
          <w:color w:val="auto"/>
          <w:lang w:val="en-GB"/>
        </w:rPr>
        <w:t xml:space="preserve">staff member might make a general note, such as ‘concerned about </w:t>
      </w:r>
      <w:r w:rsidR="00791F01" w:rsidRPr="00484D7F">
        <w:rPr>
          <w:rFonts w:ascii="Arial" w:hAnsi="Arial" w:cs="Arial"/>
          <w:color w:val="auto"/>
          <w:lang w:val="en-GB"/>
        </w:rPr>
        <w:t>records containing personal information kept by a public office</w:t>
      </w:r>
      <w:r w:rsidR="003E31C5" w:rsidRPr="00484D7F">
        <w:rPr>
          <w:rFonts w:ascii="Arial" w:hAnsi="Arial" w:cs="Arial"/>
          <w:color w:val="auto"/>
          <w:lang w:val="en-GB"/>
        </w:rPr>
        <w:t xml:space="preserve">” </w:t>
      </w:r>
      <w:r w:rsidR="007B023A" w:rsidRPr="00484D7F">
        <w:rPr>
          <w:rFonts w:ascii="Arial" w:hAnsi="Arial" w:cs="Arial"/>
          <w:color w:val="auto"/>
          <w:lang w:val="en-GB"/>
        </w:rPr>
        <w:t xml:space="preserve">without recording details about the </w:t>
      </w:r>
      <w:r w:rsidR="003E31C5" w:rsidRPr="00484D7F">
        <w:rPr>
          <w:rFonts w:ascii="Arial" w:hAnsi="Arial" w:cs="Arial"/>
          <w:color w:val="auto"/>
          <w:lang w:val="en-GB"/>
        </w:rPr>
        <w:t>personal information</w:t>
      </w:r>
      <w:r w:rsidR="007B023A" w:rsidRPr="00484D7F">
        <w:rPr>
          <w:rFonts w:ascii="Arial" w:hAnsi="Arial" w:cs="Arial"/>
          <w:color w:val="auto"/>
          <w:lang w:val="en-GB"/>
        </w:rPr>
        <w:t xml:space="preserve"> itself</w:t>
      </w:r>
      <w:r w:rsidR="00B66DFA">
        <w:rPr>
          <w:rFonts w:ascii="Arial" w:hAnsi="Arial" w:cs="Arial"/>
          <w:color w:val="auto"/>
          <w:lang w:val="en-GB"/>
        </w:rPr>
        <w:t>.</w:t>
      </w:r>
    </w:p>
    <w:p w14:paraId="1A97E931" w14:textId="3A776C4F" w:rsidR="007160C5" w:rsidRPr="00484D7F" w:rsidRDefault="005808E8" w:rsidP="00B611E9">
      <w:pPr>
        <w:spacing w:before="120" w:after="120"/>
        <w:jc w:val="both"/>
        <w:rPr>
          <w:rFonts w:ascii="Arial" w:hAnsi="Arial" w:cs="Arial"/>
          <w:color w:val="auto"/>
          <w:lang w:val="en-GB"/>
        </w:rPr>
      </w:pPr>
      <w:r w:rsidRPr="00484D7F">
        <w:rPr>
          <w:rFonts w:ascii="Arial" w:hAnsi="Arial" w:cs="Arial"/>
          <w:color w:val="auto"/>
          <w:lang w:val="en-GB"/>
        </w:rPr>
        <w:t>The pr</w:t>
      </w:r>
      <w:r w:rsidR="0035365F" w:rsidRPr="00484D7F">
        <w:rPr>
          <w:rFonts w:ascii="Arial" w:hAnsi="Arial" w:cs="Arial"/>
          <w:color w:val="auto"/>
          <w:lang w:val="en-GB"/>
        </w:rPr>
        <w:t xml:space="preserve">ovision of any personal information is entirely </w:t>
      </w:r>
      <w:proofErr w:type="gramStart"/>
      <w:r w:rsidR="0035365F" w:rsidRPr="00484D7F">
        <w:rPr>
          <w:rFonts w:ascii="Arial" w:hAnsi="Arial" w:cs="Arial"/>
          <w:color w:val="auto"/>
          <w:lang w:val="en-GB"/>
        </w:rPr>
        <w:t>voluntary</w:t>
      </w:r>
      <w:proofErr w:type="gramEnd"/>
      <w:r w:rsidR="0035365F" w:rsidRPr="00484D7F">
        <w:rPr>
          <w:rFonts w:ascii="Arial" w:hAnsi="Arial" w:cs="Arial"/>
          <w:color w:val="auto"/>
          <w:lang w:val="en-GB"/>
        </w:rPr>
        <w:t xml:space="preserve"> and, in</w:t>
      </w:r>
      <w:r w:rsidR="009046BB" w:rsidRPr="00484D7F">
        <w:rPr>
          <w:rFonts w:ascii="Arial" w:hAnsi="Arial" w:cs="Arial"/>
          <w:color w:val="auto"/>
          <w:lang w:val="en-GB"/>
        </w:rPr>
        <w:t xml:space="preserve"> that respect, personal information may be provided that is unsolicited. State Records NSW </w:t>
      </w:r>
      <w:r w:rsidR="00386402" w:rsidRPr="00484D7F">
        <w:rPr>
          <w:rFonts w:ascii="Arial" w:hAnsi="Arial" w:cs="Arial"/>
          <w:color w:val="auto"/>
          <w:lang w:val="en-GB"/>
        </w:rPr>
        <w:t>recognises that some people may wish to remain anonymous</w:t>
      </w:r>
      <w:r w:rsidR="00C200EB" w:rsidRPr="00484D7F">
        <w:rPr>
          <w:rFonts w:ascii="Arial" w:hAnsi="Arial" w:cs="Arial"/>
          <w:color w:val="auto"/>
          <w:lang w:val="en-GB"/>
        </w:rPr>
        <w:t xml:space="preserve"> and only records that the enquiry came from </w:t>
      </w:r>
      <w:r w:rsidR="00C63628" w:rsidRPr="00484D7F">
        <w:rPr>
          <w:rFonts w:ascii="Arial" w:hAnsi="Arial" w:cs="Arial"/>
          <w:color w:val="auto"/>
          <w:lang w:val="en-GB"/>
        </w:rPr>
        <w:t>either the member of the public</w:t>
      </w:r>
      <w:r w:rsidR="007160C5" w:rsidRPr="00484D7F">
        <w:rPr>
          <w:rFonts w:ascii="Arial" w:hAnsi="Arial" w:cs="Arial"/>
          <w:color w:val="auto"/>
          <w:lang w:val="en-GB"/>
        </w:rPr>
        <w:t xml:space="preserve"> or the private sector</w:t>
      </w:r>
      <w:r w:rsidR="00C63628" w:rsidRPr="00484D7F">
        <w:rPr>
          <w:rFonts w:ascii="Arial" w:hAnsi="Arial" w:cs="Arial"/>
          <w:color w:val="auto"/>
          <w:lang w:val="en-GB"/>
        </w:rPr>
        <w:t xml:space="preserve">, public office under the NSW jurisdiction or </w:t>
      </w:r>
      <w:r w:rsidR="007160C5" w:rsidRPr="00484D7F">
        <w:rPr>
          <w:rFonts w:ascii="Arial" w:hAnsi="Arial" w:cs="Arial"/>
          <w:color w:val="auto"/>
          <w:lang w:val="en-GB"/>
        </w:rPr>
        <w:t xml:space="preserve">from another jurisdiction. </w:t>
      </w:r>
    </w:p>
    <w:p w14:paraId="605693DE" w14:textId="4D8D4D97" w:rsidR="00473048" w:rsidRPr="00484D7F" w:rsidRDefault="00473048" w:rsidP="00B611E9">
      <w:pPr>
        <w:spacing w:before="120" w:after="120"/>
        <w:jc w:val="both"/>
        <w:rPr>
          <w:rFonts w:ascii="Arial" w:hAnsi="Arial" w:cs="Arial"/>
          <w:color w:val="auto"/>
          <w:lang w:val="en-GB"/>
        </w:rPr>
      </w:pPr>
      <w:r w:rsidRPr="00484D7F">
        <w:rPr>
          <w:rFonts w:ascii="Arial" w:hAnsi="Arial" w:cs="Arial"/>
          <w:color w:val="auto"/>
          <w:lang w:val="en-GB"/>
        </w:rPr>
        <w:t>State Records NSW telephones will display the number of the person who call, except for private/silent numbers. Telephone conversations are not electronically recorded.</w:t>
      </w:r>
    </w:p>
    <w:p w14:paraId="5150A982" w14:textId="6731A862" w:rsidR="0055744E" w:rsidRPr="00484D7F" w:rsidRDefault="009467BF" w:rsidP="00B611E9">
      <w:pPr>
        <w:spacing w:before="120" w:after="120"/>
        <w:jc w:val="both"/>
        <w:rPr>
          <w:rFonts w:ascii="Arial" w:hAnsi="Arial" w:cs="Arial"/>
          <w:color w:val="auto"/>
          <w:lang w:val="en-GB"/>
        </w:rPr>
      </w:pPr>
      <w:r w:rsidRPr="00484D7F">
        <w:rPr>
          <w:rFonts w:ascii="Arial" w:hAnsi="Arial" w:cs="Arial"/>
          <w:color w:val="auto"/>
          <w:lang w:val="en-GB"/>
        </w:rPr>
        <w:t xml:space="preserve">If someone has an enquiry that cannot be answered straight away, </w:t>
      </w:r>
      <w:r w:rsidR="00473048" w:rsidRPr="00484D7F">
        <w:rPr>
          <w:rFonts w:ascii="Arial" w:hAnsi="Arial" w:cs="Arial"/>
          <w:color w:val="auto"/>
          <w:lang w:val="en-GB"/>
        </w:rPr>
        <w:t>the State Records NSW</w:t>
      </w:r>
      <w:r w:rsidRPr="00484D7F">
        <w:rPr>
          <w:rFonts w:ascii="Arial" w:hAnsi="Arial" w:cs="Arial"/>
          <w:color w:val="auto"/>
          <w:lang w:val="en-GB"/>
        </w:rPr>
        <w:t xml:space="preserve"> staff member will offer to take the person’s name and telephone number so someone in the office can respond.</w:t>
      </w:r>
    </w:p>
    <w:p w14:paraId="0746A2A1" w14:textId="2BA82918" w:rsidR="0055744E" w:rsidRPr="00AC19C6" w:rsidRDefault="0055744E" w:rsidP="00B611E9">
      <w:pPr>
        <w:pStyle w:val="BodyText"/>
        <w:numPr>
          <w:ilvl w:val="1"/>
          <w:numId w:val="25"/>
        </w:numPr>
        <w:spacing w:before="240"/>
        <w:ind w:left="357" w:hanging="357"/>
        <w:jc w:val="both"/>
        <w:rPr>
          <w:rFonts w:ascii="Arial" w:hAnsi="Arial"/>
          <w:b/>
          <w:bCs/>
          <w:sz w:val="28"/>
          <w:szCs w:val="28"/>
          <w:lang w:val="en-GB"/>
        </w:rPr>
      </w:pPr>
      <w:r w:rsidRPr="00AC19C6">
        <w:rPr>
          <w:rFonts w:ascii="Arial" w:hAnsi="Arial"/>
          <w:b/>
          <w:bCs/>
          <w:color w:val="002664" w:themeColor="background2"/>
          <w:sz w:val="28"/>
          <w:szCs w:val="28"/>
          <w:lang w:val="en-GB"/>
        </w:rPr>
        <w:t xml:space="preserve">Complaints </w:t>
      </w:r>
    </w:p>
    <w:p w14:paraId="6617F878" w14:textId="60ED9D02" w:rsidR="0055744E" w:rsidRPr="00604202" w:rsidRDefault="0055744E" w:rsidP="00B611E9">
      <w:pPr>
        <w:jc w:val="both"/>
        <w:rPr>
          <w:rFonts w:ascii="Arial" w:hAnsi="Arial" w:cs="Arial"/>
          <w:lang w:val="en-GB"/>
        </w:rPr>
      </w:pPr>
      <w:r w:rsidRPr="00604202">
        <w:rPr>
          <w:rFonts w:ascii="Arial" w:hAnsi="Arial" w:cs="Arial"/>
          <w:lang w:val="en-GB"/>
        </w:rPr>
        <w:t>Personal information is received by State Records NSW in many different forms related to the complaint process including:</w:t>
      </w:r>
    </w:p>
    <w:p w14:paraId="16AD5063" w14:textId="09330C3D" w:rsidR="0055744E" w:rsidRPr="00604202" w:rsidRDefault="00862DF8" w:rsidP="00B611E9">
      <w:pPr>
        <w:pStyle w:val="ListParagraph"/>
        <w:numPr>
          <w:ilvl w:val="0"/>
          <w:numId w:val="14"/>
        </w:numPr>
        <w:jc w:val="both"/>
        <w:rPr>
          <w:rFonts w:ascii="Arial" w:hAnsi="Arial" w:cs="Arial"/>
          <w:lang w:val="en-GB"/>
        </w:rPr>
      </w:pPr>
      <w:r>
        <w:rPr>
          <w:rFonts w:ascii="Arial" w:hAnsi="Arial" w:cs="Arial"/>
          <w:lang w:val="en-GB"/>
        </w:rPr>
        <w:t>P</w:t>
      </w:r>
      <w:r w:rsidR="0055744E" w:rsidRPr="00604202">
        <w:rPr>
          <w:rFonts w:ascii="Arial" w:hAnsi="Arial" w:cs="Arial"/>
          <w:lang w:val="en-GB"/>
        </w:rPr>
        <w:t>eople</w:t>
      </w:r>
      <w:r w:rsidR="00DE63E2" w:rsidRPr="00604202">
        <w:rPr>
          <w:rFonts w:ascii="Arial" w:hAnsi="Arial" w:cs="Arial"/>
          <w:lang w:val="en-GB"/>
        </w:rPr>
        <w:t xml:space="preserve"> making a complaint about State Records NSW services, </w:t>
      </w:r>
      <w:proofErr w:type="gramStart"/>
      <w:r w:rsidR="00DE63E2" w:rsidRPr="00604202">
        <w:rPr>
          <w:rFonts w:ascii="Arial" w:hAnsi="Arial" w:cs="Arial"/>
          <w:lang w:val="en-GB"/>
        </w:rPr>
        <w:t>products</w:t>
      </w:r>
      <w:proofErr w:type="gramEnd"/>
      <w:r w:rsidR="00DE63E2" w:rsidRPr="00604202">
        <w:rPr>
          <w:rFonts w:ascii="Arial" w:hAnsi="Arial" w:cs="Arial"/>
          <w:lang w:val="en-GB"/>
        </w:rPr>
        <w:t xml:space="preserve"> or </w:t>
      </w:r>
      <w:r w:rsidR="003D7364" w:rsidRPr="00604202">
        <w:rPr>
          <w:rFonts w:ascii="Arial" w:hAnsi="Arial" w:cs="Arial"/>
          <w:lang w:val="en-GB"/>
        </w:rPr>
        <w:t>staff member</w:t>
      </w:r>
      <w:r>
        <w:rPr>
          <w:rFonts w:ascii="Arial" w:hAnsi="Arial" w:cs="Arial"/>
          <w:lang w:val="en-GB"/>
        </w:rPr>
        <w:t>.</w:t>
      </w:r>
    </w:p>
    <w:p w14:paraId="62B5FCDF" w14:textId="06692C5F" w:rsidR="003D7364" w:rsidRPr="00604202" w:rsidRDefault="00862DF8" w:rsidP="00B611E9">
      <w:pPr>
        <w:pStyle w:val="ListParagraph"/>
        <w:numPr>
          <w:ilvl w:val="0"/>
          <w:numId w:val="14"/>
        </w:numPr>
        <w:jc w:val="both"/>
        <w:rPr>
          <w:rFonts w:ascii="Arial" w:hAnsi="Arial" w:cs="Arial"/>
          <w:lang w:val="en-GB"/>
        </w:rPr>
      </w:pPr>
      <w:r>
        <w:rPr>
          <w:rFonts w:ascii="Arial" w:hAnsi="Arial" w:cs="Arial"/>
          <w:lang w:val="en-GB"/>
        </w:rPr>
        <w:t>M</w:t>
      </w:r>
      <w:r w:rsidR="003D7364" w:rsidRPr="00604202">
        <w:rPr>
          <w:rFonts w:ascii="Arial" w:hAnsi="Arial" w:cs="Arial"/>
          <w:lang w:val="en-GB"/>
        </w:rPr>
        <w:t xml:space="preserve">embers of the public making </w:t>
      </w:r>
      <w:r w:rsidR="002D1131" w:rsidRPr="00604202">
        <w:rPr>
          <w:rFonts w:ascii="Arial" w:hAnsi="Arial" w:cs="Arial"/>
          <w:lang w:val="en-GB"/>
        </w:rPr>
        <w:t>a</w:t>
      </w:r>
      <w:r w:rsidR="003D7364" w:rsidRPr="00604202">
        <w:rPr>
          <w:rFonts w:ascii="Arial" w:hAnsi="Arial" w:cs="Arial"/>
          <w:lang w:val="en-GB"/>
        </w:rPr>
        <w:t xml:space="preserve"> complaint about </w:t>
      </w:r>
      <w:r w:rsidR="002D1131" w:rsidRPr="00604202">
        <w:rPr>
          <w:rFonts w:ascii="Arial" w:hAnsi="Arial" w:cs="Arial"/>
          <w:lang w:val="en-GB"/>
        </w:rPr>
        <w:t xml:space="preserve">a public office’s recordkeeping </w:t>
      </w:r>
      <w:r w:rsidR="004F179A" w:rsidRPr="00604202">
        <w:rPr>
          <w:rFonts w:ascii="Arial" w:hAnsi="Arial" w:cs="Arial"/>
          <w:lang w:val="en-GB"/>
        </w:rPr>
        <w:t xml:space="preserve">policies, </w:t>
      </w:r>
      <w:proofErr w:type="gramStart"/>
      <w:r w:rsidR="004F179A" w:rsidRPr="00604202">
        <w:rPr>
          <w:rFonts w:ascii="Arial" w:hAnsi="Arial" w:cs="Arial"/>
          <w:lang w:val="en-GB"/>
        </w:rPr>
        <w:t>procedures</w:t>
      </w:r>
      <w:proofErr w:type="gramEnd"/>
      <w:r w:rsidR="004F179A" w:rsidRPr="00604202">
        <w:rPr>
          <w:rFonts w:ascii="Arial" w:hAnsi="Arial" w:cs="Arial"/>
          <w:lang w:val="en-GB"/>
        </w:rPr>
        <w:t xml:space="preserve"> or practices</w:t>
      </w:r>
      <w:r>
        <w:rPr>
          <w:rFonts w:ascii="Arial" w:hAnsi="Arial" w:cs="Arial"/>
          <w:lang w:val="en-GB"/>
        </w:rPr>
        <w:t>.</w:t>
      </w:r>
    </w:p>
    <w:p w14:paraId="2A7CA935" w14:textId="767C4F75" w:rsidR="005369CC" w:rsidRPr="00604202" w:rsidRDefault="00862DF8" w:rsidP="00B611E9">
      <w:pPr>
        <w:pStyle w:val="ListParagraph"/>
        <w:numPr>
          <w:ilvl w:val="0"/>
          <w:numId w:val="14"/>
        </w:numPr>
        <w:jc w:val="both"/>
        <w:rPr>
          <w:rFonts w:ascii="Arial" w:hAnsi="Arial" w:cs="Arial"/>
          <w:lang w:val="en-GB"/>
        </w:rPr>
      </w:pPr>
      <w:r>
        <w:rPr>
          <w:rFonts w:ascii="Arial" w:hAnsi="Arial" w:cs="Arial"/>
          <w:lang w:val="en-GB"/>
        </w:rPr>
        <w:t>I</w:t>
      </w:r>
      <w:r w:rsidR="004F179A" w:rsidRPr="00604202">
        <w:rPr>
          <w:rFonts w:ascii="Arial" w:hAnsi="Arial" w:cs="Arial"/>
          <w:lang w:val="en-GB"/>
        </w:rPr>
        <w:t xml:space="preserve">nformation received and collected by State Records NSW </w:t>
      </w:r>
      <w:r w:rsidR="00BE05D0" w:rsidRPr="00604202">
        <w:rPr>
          <w:rFonts w:ascii="Arial" w:hAnsi="Arial" w:cs="Arial"/>
          <w:lang w:val="en-GB"/>
        </w:rPr>
        <w:t>in handling complaints</w:t>
      </w:r>
      <w:r w:rsidR="005369CC" w:rsidRPr="00604202">
        <w:rPr>
          <w:rFonts w:ascii="Arial" w:hAnsi="Arial" w:cs="Arial"/>
          <w:lang w:val="en-GB"/>
        </w:rPr>
        <w:t xml:space="preserve"> or submissions received from public offices. </w:t>
      </w:r>
    </w:p>
    <w:p w14:paraId="01F2D8FA" w14:textId="626502CB" w:rsidR="005369CC" w:rsidRPr="00AC19C6" w:rsidRDefault="005369CC" w:rsidP="00B611E9">
      <w:pPr>
        <w:pStyle w:val="BodyText"/>
        <w:numPr>
          <w:ilvl w:val="1"/>
          <w:numId w:val="25"/>
        </w:numPr>
        <w:spacing w:before="240"/>
        <w:jc w:val="both"/>
        <w:rPr>
          <w:rFonts w:ascii="Arial" w:hAnsi="Arial"/>
          <w:b/>
          <w:bCs/>
          <w:sz w:val="28"/>
          <w:szCs w:val="28"/>
          <w:lang w:val="en-GB"/>
        </w:rPr>
      </w:pPr>
      <w:r w:rsidRPr="00AC19C6">
        <w:rPr>
          <w:rFonts w:ascii="Arial" w:hAnsi="Arial"/>
          <w:b/>
          <w:bCs/>
          <w:color w:val="002664" w:themeColor="background2"/>
          <w:sz w:val="28"/>
          <w:szCs w:val="28"/>
          <w:lang w:val="en-GB"/>
        </w:rPr>
        <w:t>Feedback and reports</w:t>
      </w:r>
    </w:p>
    <w:p w14:paraId="78464874" w14:textId="7B428912" w:rsidR="00A64E97" w:rsidRPr="00484D7F" w:rsidRDefault="00A64E97" w:rsidP="00B611E9">
      <w:pPr>
        <w:spacing w:before="240" w:after="120"/>
        <w:jc w:val="both"/>
        <w:rPr>
          <w:rFonts w:ascii="Arial" w:hAnsi="Arial" w:cs="Arial"/>
          <w:b/>
          <w:bCs/>
          <w:sz w:val="25"/>
          <w:szCs w:val="25"/>
          <w:lang w:val="en-GB"/>
        </w:rPr>
      </w:pPr>
      <w:r w:rsidRPr="00484D7F">
        <w:rPr>
          <w:rFonts w:ascii="Arial" w:hAnsi="Arial" w:cs="Arial"/>
          <w:b/>
          <w:bCs/>
          <w:color w:val="002664" w:themeColor="background2"/>
          <w:sz w:val="25"/>
          <w:szCs w:val="25"/>
          <w:lang w:val="en-GB"/>
        </w:rPr>
        <w:t>Feedback</w:t>
      </w:r>
    </w:p>
    <w:p w14:paraId="3B567CDB" w14:textId="230990C7" w:rsidR="00A64E97" w:rsidRPr="00604202" w:rsidRDefault="00A64E97" w:rsidP="00B611E9">
      <w:pPr>
        <w:jc w:val="both"/>
        <w:rPr>
          <w:rFonts w:ascii="Arial" w:hAnsi="Arial" w:cs="Arial"/>
          <w:lang w:val="en-GB"/>
        </w:rPr>
      </w:pPr>
      <w:r w:rsidRPr="00604202">
        <w:rPr>
          <w:rFonts w:ascii="Arial" w:hAnsi="Arial" w:cs="Arial"/>
          <w:lang w:val="en-GB"/>
        </w:rPr>
        <w:t xml:space="preserve">When people give State Records NSW feedback on the law it administers, although not requested, they may decide to give us personal information, such as contact details, personal opinions, stories, </w:t>
      </w:r>
      <w:proofErr w:type="gramStart"/>
      <w:r w:rsidRPr="00604202">
        <w:rPr>
          <w:rFonts w:ascii="Arial" w:hAnsi="Arial" w:cs="Arial"/>
          <w:lang w:val="en-GB"/>
        </w:rPr>
        <w:t>experiences</w:t>
      </w:r>
      <w:proofErr w:type="gramEnd"/>
      <w:r w:rsidRPr="00604202">
        <w:rPr>
          <w:rFonts w:ascii="Arial" w:hAnsi="Arial" w:cs="Arial"/>
          <w:lang w:val="en-GB"/>
        </w:rPr>
        <w:t xml:space="preserve"> and backgrounds. They may also give us personal information about other people. State Records NSW may ask for further personal information, but only to clarify the issue being raised.</w:t>
      </w:r>
    </w:p>
    <w:p w14:paraId="0000BB00" w14:textId="77777777" w:rsidR="00A64E97" w:rsidRPr="00604202" w:rsidRDefault="00A64E97" w:rsidP="00B611E9">
      <w:pPr>
        <w:jc w:val="both"/>
        <w:rPr>
          <w:rFonts w:ascii="Arial" w:hAnsi="Arial" w:cs="Arial"/>
          <w:lang w:val="en-GB"/>
        </w:rPr>
      </w:pPr>
    </w:p>
    <w:p w14:paraId="37128F85" w14:textId="55190779" w:rsidR="00A64E97" w:rsidRPr="00604202" w:rsidRDefault="00A64E97" w:rsidP="00B611E9">
      <w:pPr>
        <w:jc w:val="both"/>
        <w:rPr>
          <w:rFonts w:ascii="Arial" w:hAnsi="Arial" w:cs="Arial"/>
          <w:lang w:val="en-GB"/>
        </w:rPr>
      </w:pPr>
      <w:r w:rsidRPr="00604202">
        <w:rPr>
          <w:rFonts w:ascii="Arial" w:hAnsi="Arial" w:cs="Arial"/>
          <w:lang w:val="en-GB"/>
        </w:rPr>
        <w:t xml:space="preserve">State Records NSW stores this information on its computer network, in </w:t>
      </w:r>
      <w:r w:rsidR="003D498A" w:rsidRPr="00604202">
        <w:rPr>
          <w:rFonts w:ascii="Arial" w:hAnsi="Arial" w:cs="Arial"/>
          <w:lang w:val="en-GB"/>
        </w:rPr>
        <w:t xml:space="preserve">its records system </w:t>
      </w:r>
      <w:r w:rsidRPr="00604202">
        <w:rPr>
          <w:rFonts w:ascii="Arial" w:hAnsi="Arial" w:cs="Arial"/>
          <w:lang w:val="en-GB"/>
        </w:rPr>
        <w:t xml:space="preserve">and/or in </w:t>
      </w:r>
      <w:r w:rsidR="003D498A" w:rsidRPr="00604202">
        <w:rPr>
          <w:rFonts w:ascii="Arial" w:hAnsi="Arial" w:cs="Arial"/>
          <w:lang w:val="en-GB"/>
        </w:rPr>
        <w:t xml:space="preserve">an electronic </w:t>
      </w:r>
      <w:r w:rsidRPr="00604202">
        <w:rPr>
          <w:rFonts w:ascii="Arial" w:hAnsi="Arial" w:cs="Arial"/>
          <w:lang w:val="en-GB"/>
        </w:rPr>
        <w:t xml:space="preserve">file. Generally, </w:t>
      </w:r>
      <w:r w:rsidR="003D498A" w:rsidRPr="00604202">
        <w:rPr>
          <w:rFonts w:ascii="Arial" w:hAnsi="Arial" w:cs="Arial"/>
          <w:lang w:val="en-GB"/>
        </w:rPr>
        <w:t xml:space="preserve">State Records NSW </w:t>
      </w:r>
      <w:r w:rsidRPr="00604202">
        <w:rPr>
          <w:rFonts w:ascii="Arial" w:hAnsi="Arial" w:cs="Arial"/>
          <w:lang w:val="en-GB"/>
        </w:rPr>
        <w:t>does not disclose personal information obtained through feedback, except by consent or as allowed by law.</w:t>
      </w:r>
    </w:p>
    <w:p w14:paraId="3C408A18" w14:textId="3E0218D3" w:rsidR="003D498A" w:rsidRPr="00604202" w:rsidRDefault="003D498A" w:rsidP="00B611E9">
      <w:pPr>
        <w:jc w:val="both"/>
        <w:rPr>
          <w:rFonts w:ascii="Arial" w:hAnsi="Arial" w:cs="Arial"/>
          <w:lang w:val="en-GB"/>
        </w:rPr>
      </w:pPr>
    </w:p>
    <w:p w14:paraId="5AAD5CE3" w14:textId="394DD9DC" w:rsidR="00A64E97" w:rsidRPr="00604202" w:rsidRDefault="003D498A" w:rsidP="00B611E9">
      <w:pPr>
        <w:jc w:val="both"/>
        <w:rPr>
          <w:rFonts w:ascii="Arial" w:hAnsi="Arial" w:cs="Arial"/>
          <w:lang w:val="en-GB"/>
        </w:rPr>
      </w:pPr>
      <w:r w:rsidRPr="00604202">
        <w:rPr>
          <w:rFonts w:ascii="Arial" w:hAnsi="Arial" w:cs="Arial"/>
          <w:lang w:val="en-GB"/>
        </w:rPr>
        <w:t xml:space="preserve">State Records </w:t>
      </w:r>
      <w:r w:rsidR="00A64E97" w:rsidRPr="00604202">
        <w:rPr>
          <w:rFonts w:ascii="Arial" w:hAnsi="Arial" w:cs="Arial"/>
          <w:lang w:val="en-GB"/>
        </w:rPr>
        <w:t xml:space="preserve">publishes consultation papers to seek feedback on </w:t>
      </w:r>
      <w:proofErr w:type="gramStart"/>
      <w:r w:rsidR="00A64E97" w:rsidRPr="00604202">
        <w:rPr>
          <w:rFonts w:ascii="Arial" w:hAnsi="Arial" w:cs="Arial"/>
          <w:lang w:val="en-GB"/>
        </w:rPr>
        <w:t>particular aspects</w:t>
      </w:r>
      <w:proofErr w:type="gramEnd"/>
      <w:r w:rsidR="00A64E97" w:rsidRPr="00604202">
        <w:rPr>
          <w:rFonts w:ascii="Arial" w:hAnsi="Arial" w:cs="Arial"/>
          <w:lang w:val="en-GB"/>
        </w:rPr>
        <w:t xml:space="preserve"> of </w:t>
      </w:r>
      <w:r w:rsidRPr="00604202">
        <w:rPr>
          <w:rFonts w:ascii="Arial" w:hAnsi="Arial" w:cs="Arial"/>
          <w:lang w:val="en-GB"/>
        </w:rPr>
        <w:t xml:space="preserve">State Records </w:t>
      </w:r>
      <w:r w:rsidR="00CD25FC" w:rsidRPr="00604202">
        <w:rPr>
          <w:rFonts w:ascii="Arial" w:hAnsi="Arial" w:cs="Arial"/>
          <w:lang w:val="en-GB"/>
        </w:rPr>
        <w:t xml:space="preserve">Act 1998, regulation, standards, codes of best practice and </w:t>
      </w:r>
      <w:r w:rsidR="008609BC" w:rsidRPr="00604202">
        <w:rPr>
          <w:rFonts w:ascii="Arial" w:hAnsi="Arial" w:cs="Arial"/>
          <w:lang w:val="en-GB"/>
        </w:rPr>
        <w:t>authorities.</w:t>
      </w:r>
      <w:r w:rsidR="00A64E97" w:rsidRPr="00604202">
        <w:rPr>
          <w:rFonts w:ascii="Arial" w:hAnsi="Arial" w:cs="Arial"/>
          <w:lang w:val="en-GB"/>
        </w:rPr>
        <w:t xml:space="preserve"> </w:t>
      </w:r>
      <w:r w:rsidR="008609BC" w:rsidRPr="00604202">
        <w:rPr>
          <w:rFonts w:ascii="Arial" w:hAnsi="Arial" w:cs="Arial"/>
          <w:lang w:val="en-GB"/>
        </w:rPr>
        <w:t>State Records NSW d</w:t>
      </w:r>
      <w:r w:rsidR="00A64E97" w:rsidRPr="00604202">
        <w:rPr>
          <w:rFonts w:ascii="Arial" w:hAnsi="Arial" w:cs="Arial"/>
          <w:lang w:val="en-GB"/>
        </w:rPr>
        <w:t xml:space="preserve">o not ask for more information than what is helpful to us. </w:t>
      </w:r>
      <w:r w:rsidR="008609BC" w:rsidRPr="00604202">
        <w:rPr>
          <w:rFonts w:ascii="Arial" w:hAnsi="Arial" w:cs="Arial"/>
          <w:lang w:val="en-GB"/>
        </w:rPr>
        <w:t xml:space="preserve"> State Records NSW may </w:t>
      </w:r>
      <w:r w:rsidR="00A64E97" w:rsidRPr="00604202">
        <w:rPr>
          <w:rFonts w:ascii="Arial" w:hAnsi="Arial" w:cs="Arial"/>
          <w:lang w:val="en-GB"/>
        </w:rPr>
        <w:t>promote its consultation through various agencies</w:t>
      </w:r>
      <w:r w:rsidR="00D328F6" w:rsidRPr="00604202">
        <w:rPr>
          <w:rFonts w:ascii="Arial" w:hAnsi="Arial" w:cs="Arial"/>
          <w:lang w:val="en-GB"/>
        </w:rPr>
        <w:t xml:space="preserve"> or social media </w:t>
      </w:r>
      <w:proofErr w:type="gramStart"/>
      <w:r w:rsidR="00A64E97" w:rsidRPr="00604202">
        <w:rPr>
          <w:rFonts w:ascii="Arial" w:hAnsi="Arial" w:cs="Arial"/>
          <w:lang w:val="en-GB"/>
        </w:rPr>
        <w:t>channels,</w:t>
      </w:r>
      <w:proofErr w:type="gramEnd"/>
      <w:r w:rsidR="00A64E97" w:rsidRPr="00604202">
        <w:rPr>
          <w:rFonts w:ascii="Arial" w:hAnsi="Arial" w:cs="Arial"/>
          <w:lang w:val="en-GB"/>
        </w:rPr>
        <w:t xml:space="preserve"> however participation is voluntary. </w:t>
      </w:r>
    </w:p>
    <w:p w14:paraId="43A65DCD" w14:textId="6AE9A8FB" w:rsidR="00A64E97" w:rsidRPr="00484D7F" w:rsidRDefault="00A64E97" w:rsidP="00B611E9">
      <w:pPr>
        <w:spacing w:before="240" w:after="120"/>
        <w:jc w:val="both"/>
        <w:rPr>
          <w:rFonts w:ascii="Arial" w:hAnsi="Arial" w:cs="Arial"/>
          <w:b/>
          <w:bCs/>
          <w:sz w:val="25"/>
          <w:szCs w:val="25"/>
          <w:lang w:val="en-GB"/>
        </w:rPr>
      </w:pPr>
      <w:r w:rsidRPr="00484D7F">
        <w:rPr>
          <w:rFonts w:ascii="Arial" w:hAnsi="Arial" w:cs="Arial"/>
          <w:b/>
          <w:bCs/>
          <w:color w:val="002664" w:themeColor="background2"/>
          <w:sz w:val="25"/>
          <w:szCs w:val="25"/>
          <w:lang w:val="en-GB"/>
        </w:rPr>
        <w:t>Reports</w:t>
      </w:r>
    </w:p>
    <w:p w14:paraId="606954DE" w14:textId="48EBC713" w:rsidR="00A64E97" w:rsidRPr="00604202" w:rsidRDefault="001F3378" w:rsidP="00B611E9">
      <w:pPr>
        <w:jc w:val="both"/>
        <w:rPr>
          <w:rFonts w:ascii="Arial" w:hAnsi="Arial" w:cs="Arial"/>
          <w:lang w:val="en-GB"/>
        </w:rPr>
      </w:pPr>
      <w:r w:rsidRPr="00604202">
        <w:rPr>
          <w:rFonts w:ascii="Arial" w:hAnsi="Arial" w:cs="Arial"/>
          <w:lang w:val="en-GB"/>
        </w:rPr>
        <w:t>State Records NSW</w:t>
      </w:r>
      <w:r w:rsidR="00A64E97" w:rsidRPr="00604202">
        <w:rPr>
          <w:rFonts w:ascii="Arial" w:hAnsi="Arial" w:cs="Arial"/>
          <w:lang w:val="en-GB"/>
        </w:rPr>
        <w:t xml:space="preserve"> provides guidance and advice to </w:t>
      </w:r>
      <w:r w:rsidRPr="00604202">
        <w:rPr>
          <w:rFonts w:ascii="Arial" w:hAnsi="Arial" w:cs="Arial"/>
          <w:lang w:val="en-GB"/>
        </w:rPr>
        <w:t xml:space="preserve">NSW public offices and </w:t>
      </w:r>
      <w:r w:rsidR="00A64E97" w:rsidRPr="00604202">
        <w:rPr>
          <w:rFonts w:ascii="Arial" w:hAnsi="Arial" w:cs="Arial"/>
          <w:lang w:val="en-GB"/>
        </w:rPr>
        <w:t>the public</w:t>
      </w:r>
      <w:r w:rsidR="000A5BE9" w:rsidRPr="00604202">
        <w:rPr>
          <w:rFonts w:ascii="Arial" w:hAnsi="Arial" w:cs="Arial"/>
          <w:lang w:val="en-GB"/>
        </w:rPr>
        <w:t xml:space="preserve">. </w:t>
      </w:r>
      <w:r w:rsidR="00A64E97" w:rsidRPr="00604202">
        <w:rPr>
          <w:rFonts w:ascii="Arial" w:hAnsi="Arial" w:cs="Arial"/>
          <w:lang w:val="en-GB"/>
        </w:rPr>
        <w:t xml:space="preserve"> </w:t>
      </w:r>
      <w:r w:rsidR="00A518EF" w:rsidRPr="00604202">
        <w:rPr>
          <w:rFonts w:ascii="Arial" w:hAnsi="Arial" w:cs="Arial"/>
          <w:lang w:val="en-GB"/>
        </w:rPr>
        <w:t xml:space="preserve">One way of providing </w:t>
      </w:r>
      <w:r w:rsidR="00A64E97" w:rsidRPr="00604202">
        <w:rPr>
          <w:rFonts w:ascii="Arial" w:hAnsi="Arial" w:cs="Arial"/>
          <w:lang w:val="en-GB"/>
        </w:rPr>
        <w:t>advice, guidance and assistance is to publish reports</w:t>
      </w:r>
      <w:r w:rsidR="00A518EF" w:rsidRPr="00604202">
        <w:rPr>
          <w:rFonts w:ascii="Arial" w:hAnsi="Arial" w:cs="Arial"/>
          <w:lang w:val="en-GB"/>
        </w:rPr>
        <w:t xml:space="preserve"> and case studies</w:t>
      </w:r>
      <w:r w:rsidR="00A64E97" w:rsidRPr="00604202">
        <w:rPr>
          <w:rFonts w:ascii="Arial" w:hAnsi="Arial" w:cs="Arial"/>
          <w:lang w:val="en-GB"/>
        </w:rPr>
        <w:t xml:space="preserve">. </w:t>
      </w:r>
      <w:r w:rsidR="00A518EF" w:rsidRPr="00604202">
        <w:rPr>
          <w:rFonts w:ascii="Arial" w:hAnsi="Arial" w:cs="Arial"/>
          <w:lang w:val="en-GB"/>
        </w:rPr>
        <w:t xml:space="preserve">State Records NSW </w:t>
      </w:r>
      <w:r w:rsidR="00A64E97" w:rsidRPr="00604202">
        <w:rPr>
          <w:rFonts w:ascii="Arial" w:hAnsi="Arial" w:cs="Arial"/>
          <w:lang w:val="en-GB"/>
        </w:rPr>
        <w:t>seeks consent from people if any of their personal information is contained in a report</w:t>
      </w:r>
      <w:r w:rsidR="00A518EF" w:rsidRPr="00604202">
        <w:rPr>
          <w:rFonts w:ascii="Arial" w:hAnsi="Arial" w:cs="Arial"/>
          <w:lang w:val="en-GB"/>
        </w:rPr>
        <w:t xml:space="preserve"> or case study</w:t>
      </w:r>
      <w:r w:rsidR="00A64E97" w:rsidRPr="00604202">
        <w:rPr>
          <w:rFonts w:ascii="Arial" w:hAnsi="Arial" w:cs="Arial"/>
          <w:lang w:val="en-GB"/>
        </w:rPr>
        <w:t xml:space="preserve"> prior to publication. If people do not consent to their personal information being published, </w:t>
      </w:r>
      <w:r w:rsidR="00BC2839" w:rsidRPr="00604202">
        <w:rPr>
          <w:rFonts w:ascii="Arial" w:hAnsi="Arial" w:cs="Arial"/>
          <w:lang w:val="en-GB"/>
        </w:rPr>
        <w:t xml:space="preserve">State Records NSW </w:t>
      </w:r>
      <w:r w:rsidR="00A64E97" w:rsidRPr="00604202">
        <w:rPr>
          <w:rFonts w:ascii="Arial" w:hAnsi="Arial" w:cs="Arial"/>
          <w:lang w:val="en-GB"/>
        </w:rPr>
        <w:t>may publish the report with their personal information de-identified.</w:t>
      </w:r>
    </w:p>
    <w:p w14:paraId="43E9A8DB" w14:textId="77777777" w:rsidR="00A64E97" w:rsidRPr="00604202" w:rsidRDefault="00A64E97" w:rsidP="00B611E9">
      <w:pPr>
        <w:jc w:val="both"/>
        <w:rPr>
          <w:rFonts w:ascii="Arial" w:hAnsi="Arial" w:cs="Arial"/>
          <w:lang w:val="en-GB"/>
        </w:rPr>
      </w:pPr>
    </w:p>
    <w:p w14:paraId="120CB16E" w14:textId="2C1C276A" w:rsidR="00A64E97" w:rsidRPr="00604202" w:rsidRDefault="00A64E97" w:rsidP="00B611E9">
      <w:pPr>
        <w:jc w:val="both"/>
        <w:rPr>
          <w:rFonts w:ascii="Arial" w:hAnsi="Arial" w:cs="Arial"/>
          <w:lang w:val="en-GB"/>
        </w:rPr>
      </w:pPr>
      <w:r w:rsidRPr="00604202">
        <w:rPr>
          <w:rFonts w:ascii="Arial" w:hAnsi="Arial" w:cs="Arial"/>
          <w:lang w:val="en-GB"/>
        </w:rPr>
        <w:lastRenderedPageBreak/>
        <w:t xml:space="preserve">When writing reports and making findings or submissions publicly available, </w:t>
      </w:r>
      <w:r w:rsidR="005E51DC" w:rsidRPr="00604202">
        <w:rPr>
          <w:rFonts w:ascii="Arial" w:hAnsi="Arial" w:cs="Arial"/>
          <w:lang w:val="en-GB"/>
        </w:rPr>
        <w:t>State Records NSW d</w:t>
      </w:r>
      <w:r w:rsidRPr="00604202">
        <w:rPr>
          <w:rFonts w:ascii="Arial" w:hAnsi="Arial" w:cs="Arial"/>
          <w:lang w:val="en-GB"/>
        </w:rPr>
        <w:t xml:space="preserve">oes not identify people unless it relates to the purpose for which the information was collected; or has already sought the consent of the relevant people or notified them in advance of how </w:t>
      </w:r>
      <w:r w:rsidR="005E51DC" w:rsidRPr="00604202">
        <w:rPr>
          <w:rFonts w:ascii="Arial" w:hAnsi="Arial" w:cs="Arial"/>
          <w:lang w:val="en-GB"/>
        </w:rPr>
        <w:t xml:space="preserve">State Records NSW </w:t>
      </w:r>
      <w:r w:rsidRPr="00604202">
        <w:rPr>
          <w:rFonts w:ascii="Arial" w:hAnsi="Arial" w:cs="Arial"/>
          <w:lang w:val="en-GB"/>
        </w:rPr>
        <w:t>would disclose the information provided.</w:t>
      </w:r>
    </w:p>
    <w:p w14:paraId="0BFF83EF" w14:textId="77777777" w:rsidR="00A64E97" w:rsidRPr="00604202" w:rsidRDefault="00A64E97" w:rsidP="00B611E9">
      <w:pPr>
        <w:jc w:val="both"/>
        <w:rPr>
          <w:rFonts w:ascii="Arial" w:hAnsi="Arial" w:cs="Arial"/>
          <w:lang w:val="en-GB"/>
        </w:rPr>
      </w:pPr>
    </w:p>
    <w:p w14:paraId="7B5D4DE0" w14:textId="7A140CD3" w:rsidR="00A64E97" w:rsidRPr="00604202" w:rsidRDefault="005E51DC" w:rsidP="00B611E9">
      <w:pPr>
        <w:jc w:val="both"/>
        <w:rPr>
          <w:rFonts w:ascii="Arial" w:hAnsi="Arial" w:cs="Arial"/>
          <w:lang w:val="en-GB"/>
        </w:rPr>
      </w:pPr>
      <w:r w:rsidRPr="00604202">
        <w:rPr>
          <w:rFonts w:ascii="Arial" w:hAnsi="Arial" w:cs="Arial"/>
          <w:lang w:val="en-GB"/>
        </w:rPr>
        <w:t xml:space="preserve">State Records NSW </w:t>
      </w:r>
      <w:r w:rsidR="00A64E97" w:rsidRPr="00604202">
        <w:rPr>
          <w:rFonts w:ascii="Arial" w:hAnsi="Arial" w:cs="Arial"/>
          <w:lang w:val="en-GB"/>
        </w:rPr>
        <w:t xml:space="preserve">relies on people to give accurate information and contact the </w:t>
      </w:r>
      <w:r w:rsidRPr="00604202">
        <w:rPr>
          <w:rFonts w:ascii="Arial" w:hAnsi="Arial" w:cs="Arial"/>
          <w:lang w:val="en-GB"/>
        </w:rPr>
        <w:t xml:space="preserve">State Records NSW </w:t>
      </w:r>
      <w:r w:rsidR="00A64E97" w:rsidRPr="00604202">
        <w:rPr>
          <w:rFonts w:ascii="Arial" w:hAnsi="Arial" w:cs="Arial"/>
          <w:lang w:val="en-GB"/>
        </w:rPr>
        <w:t>to amend it if necessary.</w:t>
      </w:r>
    </w:p>
    <w:p w14:paraId="13CE170A" w14:textId="74FF03BF" w:rsidR="00A64E97" w:rsidRPr="00AC19C6" w:rsidRDefault="00A64E97" w:rsidP="00B611E9">
      <w:pPr>
        <w:pStyle w:val="BodyText"/>
        <w:numPr>
          <w:ilvl w:val="1"/>
          <w:numId w:val="25"/>
        </w:numPr>
        <w:jc w:val="both"/>
        <w:rPr>
          <w:rFonts w:ascii="Arial" w:hAnsi="Arial"/>
          <w:b/>
          <w:bCs/>
          <w:sz w:val="28"/>
          <w:szCs w:val="28"/>
          <w:lang w:val="en-GB"/>
        </w:rPr>
      </w:pPr>
      <w:r w:rsidRPr="00AC19C6">
        <w:rPr>
          <w:rFonts w:ascii="Arial" w:hAnsi="Arial"/>
          <w:b/>
          <w:bCs/>
          <w:color w:val="002664" w:themeColor="background2"/>
          <w:sz w:val="28"/>
          <w:szCs w:val="28"/>
          <w:lang w:val="en-GB"/>
        </w:rPr>
        <w:t>Surveys</w:t>
      </w:r>
    </w:p>
    <w:p w14:paraId="64568B56" w14:textId="0D78C36D" w:rsidR="00A64E97" w:rsidRPr="00604202" w:rsidRDefault="005E51DC" w:rsidP="00B611E9">
      <w:pPr>
        <w:jc w:val="both"/>
        <w:rPr>
          <w:rFonts w:ascii="Arial" w:hAnsi="Arial" w:cs="Arial"/>
          <w:lang w:val="en-GB"/>
        </w:rPr>
      </w:pPr>
      <w:r w:rsidRPr="00604202">
        <w:rPr>
          <w:rFonts w:ascii="Arial" w:hAnsi="Arial" w:cs="Arial"/>
          <w:lang w:val="en-GB"/>
        </w:rPr>
        <w:t xml:space="preserve">State Records </w:t>
      </w:r>
      <w:r w:rsidR="00A64E97" w:rsidRPr="00604202">
        <w:rPr>
          <w:rFonts w:ascii="Arial" w:hAnsi="Arial" w:cs="Arial"/>
          <w:lang w:val="en-GB"/>
        </w:rPr>
        <w:t xml:space="preserve">conducts surveys on its services, </w:t>
      </w:r>
      <w:proofErr w:type="gramStart"/>
      <w:r w:rsidR="00A64E97" w:rsidRPr="00604202">
        <w:rPr>
          <w:rFonts w:ascii="Arial" w:hAnsi="Arial" w:cs="Arial"/>
          <w:lang w:val="en-GB"/>
        </w:rPr>
        <w:t>advice</w:t>
      </w:r>
      <w:proofErr w:type="gramEnd"/>
      <w:r w:rsidR="00A64E97" w:rsidRPr="00604202">
        <w:rPr>
          <w:rFonts w:ascii="Arial" w:hAnsi="Arial" w:cs="Arial"/>
          <w:lang w:val="en-GB"/>
        </w:rPr>
        <w:t xml:space="preserve"> and publications. These surveys may collect different kinds of demographic data. </w:t>
      </w:r>
      <w:r w:rsidRPr="00604202">
        <w:rPr>
          <w:rFonts w:ascii="Arial" w:hAnsi="Arial" w:cs="Arial"/>
          <w:lang w:val="en-GB"/>
        </w:rPr>
        <w:t>State Records NSW</w:t>
      </w:r>
      <w:r w:rsidR="00A64E97" w:rsidRPr="00604202">
        <w:rPr>
          <w:rFonts w:ascii="Arial" w:hAnsi="Arial" w:cs="Arial"/>
          <w:lang w:val="en-GB"/>
        </w:rPr>
        <w:t xml:space="preserve"> ensures any proposed survey or other kind of collection complies with the PPIP Act and HRIP Act.</w:t>
      </w:r>
    </w:p>
    <w:p w14:paraId="672C3EA0" w14:textId="3628CA2A" w:rsidR="00A64E97" w:rsidRPr="00604202" w:rsidRDefault="00A64E97" w:rsidP="00B611E9">
      <w:pPr>
        <w:jc w:val="both"/>
        <w:rPr>
          <w:rFonts w:ascii="Arial" w:hAnsi="Arial" w:cs="Arial"/>
          <w:lang w:val="en-GB"/>
        </w:rPr>
      </w:pPr>
    </w:p>
    <w:p w14:paraId="55E0775C" w14:textId="1293AF5C" w:rsidR="0071529A" w:rsidRPr="00604202" w:rsidRDefault="00A71AAA" w:rsidP="00B611E9">
      <w:pPr>
        <w:jc w:val="both"/>
        <w:rPr>
          <w:rFonts w:ascii="Arial" w:hAnsi="Arial" w:cs="Arial"/>
          <w:lang w:val="en-GB"/>
        </w:rPr>
      </w:pPr>
      <w:r w:rsidRPr="00604202">
        <w:rPr>
          <w:rFonts w:ascii="Arial" w:hAnsi="Arial" w:cs="Arial"/>
          <w:lang w:val="en-GB"/>
        </w:rPr>
        <w:t xml:space="preserve">Survey respondents may decide to provide us personal information, such as contact details, personal opinions, stories, </w:t>
      </w:r>
      <w:proofErr w:type="gramStart"/>
      <w:r w:rsidRPr="00604202">
        <w:rPr>
          <w:rFonts w:ascii="Arial" w:hAnsi="Arial" w:cs="Arial"/>
          <w:lang w:val="en-GB"/>
        </w:rPr>
        <w:t>experiences</w:t>
      </w:r>
      <w:proofErr w:type="gramEnd"/>
      <w:r w:rsidRPr="00604202">
        <w:rPr>
          <w:rFonts w:ascii="Arial" w:hAnsi="Arial" w:cs="Arial"/>
          <w:lang w:val="en-GB"/>
        </w:rPr>
        <w:t xml:space="preserve"> and backgrounds. They may also provide us personal information about other people. State Records NSW may ask for further personal </w:t>
      </w:r>
      <w:r w:rsidR="00D84166" w:rsidRPr="00604202">
        <w:rPr>
          <w:rFonts w:ascii="Arial" w:hAnsi="Arial" w:cs="Arial"/>
          <w:lang w:val="en-GB"/>
        </w:rPr>
        <w:t xml:space="preserve">information, but only to clarify the issue being raised. </w:t>
      </w:r>
    </w:p>
    <w:p w14:paraId="46BB094E" w14:textId="77777777" w:rsidR="00D84166" w:rsidRPr="00604202" w:rsidRDefault="00D84166" w:rsidP="00B611E9">
      <w:pPr>
        <w:jc w:val="both"/>
        <w:rPr>
          <w:rFonts w:ascii="Arial" w:hAnsi="Arial" w:cs="Arial"/>
          <w:lang w:val="en-GB"/>
        </w:rPr>
      </w:pPr>
    </w:p>
    <w:p w14:paraId="7DE5D26C" w14:textId="578C2AAE" w:rsidR="00950342" w:rsidRPr="00604202" w:rsidRDefault="00D84166" w:rsidP="00B611E9">
      <w:pPr>
        <w:jc w:val="both"/>
        <w:rPr>
          <w:rFonts w:ascii="Arial" w:hAnsi="Arial" w:cs="Arial"/>
          <w:lang w:val="en-GB"/>
        </w:rPr>
      </w:pPr>
      <w:r w:rsidRPr="00604202">
        <w:rPr>
          <w:rFonts w:ascii="Arial" w:hAnsi="Arial" w:cs="Arial"/>
          <w:lang w:val="en-GB"/>
        </w:rPr>
        <w:t xml:space="preserve">State Records NSW stores </w:t>
      </w:r>
      <w:r w:rsidR="00950342" w:rsidRPr="00604202">
        <w:rPr>
          <w:rFonts w:ascii="Arial" w:hAnsi="Arial" w:cs="Arial"/>
          <w:lang w:val="en-GB"/>
        </w:rPr>
        <w:t xml:space="preserve">this information on its computer network, in its records systems and/or in electronic files. Generally, State Records NSW does not disclose personal information obtained through surveys, except by consent or as allowed by law. </w:t>
      </w:r>
    </w:p>
    <w:p w14:paraId="4BC33606" w14:textId="05918D81" w:rsidR="00216267" w:rsidRPr="00AC19C6" w:rsidRDefault="0067359B" w:rsidP="00B611E9">
      <w:pPr>
        <w:pStyle w:val="BodyText"/>
        <w:numPr>
          <w:ilvl w:val="1"/>
          <w:numId w:val="25"/>
        </w:numPr>
        <w:jc w:val="both"/>
        <w:rPr>
          <w:rFonts w:ascii="Arial" w:hAnsi="Arial"/>
          <w:b/>
          <w:bCs/>
          <w:color w:val="002664" w:themeColor="background2"/>
          <w:sz w:val="28"/>
          <w:szCs w:val="28"/>
          <w:lang w:val="en-GB"/>
        </w:rPr>
      </w:pPr>
      <w:commentRangeStart w:id="2"/>
      <w:r>
        <w:rPr>
          <w:rFonts w:ascii="Arial" w:hAnsi="Arial"/>
          <w:color w:val="002664" w:themeColor="background2"/>
          <w:sz w:val="24"/>
          <w:szCs w:val="24"/>
          <w:lang w:val="en-GB"/>
        </w:rPr>
        <w:t xml:space="preserve"> </w:t>
      </w:r>
      <w:r w:rsidR="00216267" w:rsidRPr="00AC19C6">
        <w:rPr>
          <w:rFonts w:ascii="Arial" w:hAnsi="Arial"/>
          <w:b/>
          <w:bCs/>
          <w:color w:val="002664" w:themeColor="background2"/>
          <w:sz w:val="28"/>
          <w:szCs w:val="28"/>
          <w:lang w:val="en-GB"/>
        </w:rPr>
        <w:t>Staff and recruitment</w:t>
      </w:r>
    </w:p>
    <w:p w14:paraId="753DC156" w14:textId="77777777" w:rsidR="0040139E" w:rsidRPr="00604202" w:rsidRDefault="0040139E" w:rsidP="0040139E">
      <w:pPr>
        <w:pStyle w:val="BodyText"/>
        <w:jc w:val="both"/>
        <w:rPr>
          <w:rFonts w:ascii="Arial" w:hAnsi="Arial"/>
          <w:lang w:val="en-GB"/>
        </w:rPr>
      </w:pPr>
      <w:r w:rsidRPr="00604202">
        <w:rPr>
          <w:rFonts w:ascii="Arial" w:hAnsi="Arial"/>
          <w:lang w:val="en-GB"/>
        </w:rPr>
        <w:t xml:space="preserve">MHNSW administers the human resources function of State Records NSW. </w:t>
      </w:r>
    </w:p>
    <w:p w14:paraId="49939295" w14:textId="4B1A32B1" w:rsidR="00DE199B" w:rsidRPr="00604202" w:rsidRDefault="000245B8" w:rsidP="00B611E9">
      <w:pPr>
        <w:pStyle w:val="BodyText"/>
        <w:jc w:val="both"/>
        <w:rPr>
          <w:rFonts w:ascii="Arial" w:hAnsi="Arial"/>
          <w:lang w:val="en-GB"/>
        </w:rPr>
      </w:pPr>
      <w:r>
        <w:rPr>
          <w:rFonts w:ascii="Arial" w:hAnsi="Arial"/>
          <w:lang w:val="en-GB"/>
        </w:rPr>
        <w:t>MHNSW</w:t>
      </w:r>
      <w:r w:rsidR="00BE2153" w:rsidRPr="00604202">
        <w:rPr>
          <w:rFonts w:ascii="Arial" w:hAnsi="Arial"/>
          <w:lang w:val="en-GB"/>
        </w:rPr>
        <w:t xml:space="preserve"> </w:t>
      </w:r>
      <w:r w:rsidR="00216267" w:rsidRPr="00604202">
        <w:rPr>
          <w:rFonts w:ascii="Arial" w:hAnsi="Arial"/>
          <w:lang w:val="en-GB"/>
        </w:rPr>
        <w:t xml:space="preserve">collects personal and/or health information from its staff members as part of the recruitment process and human </w:t>
      </w:r>
      <w:proofErr w:type="gramStart"/>
      <w:r w:rsidR="00216267" w:rsidRPr="00604202">
        <w:rPr>
          <w:rFonts w:ascii="Arial" w:hAnsi="Arial"/>
          <w:lang w:val="en-GB"/>
        </w:rPr>
        <w:t>resources</w:t>
      </w:r>
      <w:proofErr w:type="gramEnd"/>
      <w:r w:rsidR="00216267" w:rsidRPr="00604202">
        <w:rPr>
          <w:rFonts w:ascii="Arial" w:hAnsi="Arial"/>
          <w:lang w:val="en-GB"/>
        </w:rPr>
        <w:t xml:space="preserve"> function. </w:t>
      </w:r>
      <w:r>
        <w:rPr>
          <w:rFonts w:ascii="Arial" w:hAnsi="Arial"/>
          <w:lang w:val="en-GB"/>
        </w:rPr>
        <w:t>MHNSW</w:t>
      </w:r>
      <w:r w:rsidR="000032CC" w:rsidRPr="00604202">
        <w:rPr>
          <w:rFonts w:ascii="Arial" w:hAnsi="Arial"/>
          <w:lang w:val="en-GB"/>
        </w:rPr>
        <w:t xml:space="preserve"> </w:t>
      </w:r>
      <w:r w:rsidR="00216267" w:rsidRPr="00604202">
        <w:rPr>
          <w:rFonts w:ascii="Arial" w:hAnsi="Arial"/>
          <w:lang w:val="en-GB"/>
        </w:rPr>
        <w:t>will never ask for more personal information than is required for that purpose.</w:t>
      </w:r>
    </w:p>
    <w:p w14:paraId="66A233B1" w14:textId="62ED2B29" w:rsidR="00DE199B" w:rsidRPr="003424B0" w:rsidRDefault="00DE199B" w:rsidP="00B611E9">
      <w:pPr>
        <w:pStyle w:val="BodyText"/>
        <w:spacing w:before="240"/>
        <w:jc w:val="both"/>
        <w:rPr>
          <w:rFonts w:ascii="Arial" w:hAnsi="Arial"/>
          <w:b/>
          <w:bCs/>
          <w:sz w:val="25"/>
          <w:szCs w:val="25"/>
          <w:lang w:val="en-GB"/>
        </w:rPr>
      </w:pPr>
      <w:r w:rsidRPr="003424B0">
        <w:rPr>
          <w:rFonts w:ascii="Arial" w:hAnsi="Arial"/>
          <w:b/>
          <w:bCs/>
          <w:color w:val="002664" w:themeColor="background2"/>
          <w:sz w:val="25"/>
          <w:szCs w:val="25"/>
          <w:lang w:val="en-GB"/>
        </w:rPr>
        <w:t>Staff</w:t>
      </w:r>
    </w:p>
    <w:p w14:paraId="0AA886A4" w14:textId="47178D36" w:rsidR="00216267" w:rsidRPr="00604202" w:rsidRDefault="00216267" w:rsidP="00B611E9">
      <w:pPr>
        <w:pStyle w:val="BodyText"/>
        <w:jc w:val="both"/>
        <w:rPr>
          <w:rFonts w:ascii="Arial" w:hAnsi="Arial"/>
          <w:lang w:val="en-GB"/>
        </w:rPr>
      </w:pPr>
      <w:r w:rsidRPr="00604202">
        <w:rPr>
          <w:rFonts w:ascii="Arial" w:hAnsi="Arial"/>
          <w:lang w:val="en-GB"/>
        </w:rPr>
        <w:t xml:space="preserve">During the recruitment process and throughout employment, information (including personal and/or health information) </w:t>
      </w:r>
      <w:r w:rsidR="00A90CEB">
        <w:rPr>
          <w:rFonts w:ascii="Arial" w:hAnsi="Arial"/>
          <w:lang w:val="en-GB"/>
        </w:rPr>
        <w:t>may be</w:t>
      </w:r>
      <w:r w:rsidRPr="00604202">
        <w:rPr>
          <w:rFonts w:ascii="Arial" w:hAnsi="Arial"/>
          <w:lang w:val="en-GB"/>
        </w:rPr>
        <w:t xml:space="preserve"> collected from staff members for various reasons, such as leave management, unplanned absences, workplace health and safety and to help </w:t>
      </w:r>
      <w:r w:rsidR="004A4971" w:rsidRPr="00604202">
        <w:rPr>
          <w:rFonts w:ascii="Arial" w:hAnsi="Arial"/>
          <w:lang w:val="en-GB"/>
        </w:rPr>
        <w:t>State Records NSW</w:t>
      </w:r>
      <w:r w:rsidR="006541F6">
        <w:rPr>
          <w:rFonts w:ascii="Arial" w:hAnsi="Arial"/>
          <w:lang w:val="en-GB"/>
        </w:rPr>
        <w:t xml:space="preserve"> </w:t>
      </w:r>
      <w:r w:rsidR="00A6216B">
        <w:rPr>
          <w:rFonts w:ascii="Arial" w:hAnsi="Arial"/>
          <w:lang w:val="en-GB"/>
        </w:rPr>
        <w:t>and</w:t>
      </w:r>
      <w:r w:rsidR="00107389">
        <w:rPr>
          <w:rFonts w:ascii="Arial" w:hAnsi="Arial"/>
          <w:lang w:val="en-GB"/>
        </w:rPr>
        <w:t>/or</w:t>
      </w:r>
      <w:r w:rsidR="00A6216B">
        <w:rPr>
          <w:rFonts w:ascii="Arial" w:hAnsi="Arial"/>
          <w:lang w:val="en-GB"/>
        </w:rPr>
        <w:t xml:space="preserve"> MHNSW</w:t>
      </w:r>
      <w:r w:rsidR="006541F6" w:rsidRPr="00604202">
        <w:rPr>
          <w:rFonts w:ascii="Arial" w:hAnsi="Arial"/>
          <w:lang w:val="en-GB"/>
        </w:rPr>
        <w:t xml:space="preserve"> </w:t>
      </w:r>
      <w:r w:rsidRPr="00604202">
        <w:rPr>
          <w:rFonts w:ascii="Arial" w:hAnsi="Arial"/>
          <w:lang w:val="en-GB"/>
        </w:rPr>
        <w:t>operate with transparency and integrity.</w:t>
      </w:r>
    </w:p>
    <w:p w14:paraId="790C5AE6" w14:textId="6397EC1C" w:rsidR="00DF4E9E" w:rsidRPr="00604202" w:rsidRDefault="0028598C" w:rsidP="00B611E9">
      <w:pPr>
        <w:pStyle w:val="BodyText"/>
        <w:jc w:val="both"/>
        <w:rPr>
          <w:rFonts w:ascii="Arial" w:hAnsi="Arial"/>
          <w:lang w:val="en-GB"/>
        </w:rPr>
      </w:pPr>
      <w:r w:rsidRPr="00604202">
        <w:rPr>
          <w:rFonts w:ascii="Arial" w:hAnsi="Arial"/>
          <w:lang w:val="en-GB"/>
        </w:rPr>
        <w:t>MHNSW</w:t>
      </w:r>
      <w:r w:rsidR="00DF4E9E" w:rsidRPr="00604202">
        <w:rPr>
          <w:rFonts w:ascii="Arial" w:hAnsi="Arial"/>
          <w:lang w:val="en-GB"/>
        </w:rPr>
        <w:t xml:space="preserve"> administers the human resources function of State Records NSW. </w:t>
      </w:r>
    </w:p>
    <w:p w14:paraId="67C38C6D" w14:textId="6D913372" w:rsidR="00216267" w:rsidRPr="00604202" w:rsidRDefault="00216267" w:rsidP="00B611E9">
      <w:pPr>
        <w:pStyle w:val="BodyText"/>
        <w:jc w:val="both"/>
        <w:rPr>
          <w:rFonts w:ascii="Arial" w:hAnsi="Arial"/>
          <w:lang w:val="en-GB"/>
        </w:rPr>
      </w:pPr>
      <w:r w:rsidRPr="00604202">
        <w:rPr>
          <w:rFonts w:ascii="Arial" w:hAnsi="Arial"/>
          <w:lang w:val="en-GB"/>
        </w:rPr>
        <w:t xml:space="preserve">In the exercise of its functions </w:t>
      </w:r>
      <w:r w:rsidR="004A4971" w:rsidRPr="00604202">
        <w:rPr>
          <w:rFonts w:ascii="Arial" w:hAnsi="Arial"/>
          <w:lang w:val="en-GB"/>
        </w:rPr>
        <w:t>State Records NSW</w:t>
      </w:r>
      <w:r w:rsidR="006541F6">
        <w:rPr>
          <w:rFonts w:ascii="Arial" w:hAnsi="Arial"/>
          <w:lang w:val="en-GB"/>
        </w:rPr>
        <w:t xml:space="preserve"> </w:t>
      </w:r>
      <w:r w:rsidR="007453BB">
        <w:rPr>
          <w:rFonts w:ascii="Arial" w:hAnsi="Arial"/>
          <w:lang w:val="en-GB"/>
        </w:rPr>
        <w:t>and</w:t>
      </w:r>
      <w:r w:rsidR="00107389">
        <w:rPr>
          <w:rFonts w:ascii="Arial" w:hAnsi="Arial"/>
          <w:lang w:val="en-GB"/>
        </w:rPr>
        <w:t>/or</w:t>
      </w:r>
      <w:r w:rsidR="007453BB">
        <w:rPr>
          <w:rFonts w:ascii="Arial" w:hAnsi="Arial"/>
          <w:lang w:val="en-GB"/>
        </w:rPr>
        <w:t xml:space="preserve"> MHNSW may</w:t>
      </w:r>
      <w:r w:rsidR="006541F6" w:rsidRPr="00604202">
        <w:rPr>
          <w:rFonts w:ascii="Arial" w:hAnsi="Arial"/>
          <w:lang w:val="en-GB"/>
        </w:rPr>
        <w:t xml:space="preserve"> </w:t>
      </w:r>
      <w:r w:rsidRPr="00604202">
        <w:rPr>
          <w:rFonts w:ascii="Arial" w:hAnsi="Arial"/>
          <w:lang w:val="en-GB"/>
        </w:rPr>
        <w:t>collect and manages personal and health information about its staff including but not limited to:</w:t>
      </w:r>
    </w:p>
    <w:p w14:paraId="0CA8053C" w14:textId="40163161" w:rsidR="00216267" w:rsidRPr="00604202" w:rsidRDefault="00634DB8" w:rsidP="00B611E9">
      <w:pPr>
        <w:pStyle w:val="Bullet1"/>
        <w:jc w:val="both"/>
        <w:rPr>
          <w:rFonts w:ascii="Arial" w:hAnsi="Arial"/>
          <w:lang w:val="en-GB"/>
        </w:rPr>
      </w:pPr>
      <w:r w:rsidRPr="00604202">
        <w:rPr>
          <w:rFonts w:ascii="Arial" w:hAnsi="Arial"/>
          <w:lang w:val="en-GB"/>
        </w:rPr>
        <w:t>m</w:t>
      </w:r>
      <w:r w:rsidR="00216267" w:rsidRPr="00604202">
        <w:rPr>
          <w:rFonts w:ascii="Arial" w:hAnsi="Arial"/>
          <w:lang w:val="en-GB"/>
        </w:rPr>
        <w:t>edical conditions and illnesses</w:t>
      </w:r>
    </w:p>
    <w:p w14:paraId="24DD8965" w14:textId="2E711DDF" w:rsidR="00216267" w:rsidRPr="00604202" w:rsidRDefault="00634DB8" w:rsidP="00B611E9">
      <w:pPr>
        <w:pStyle w:val="Bullet1"/>
        <w:jc w:val="both"/>
        <w:rPr>
          <w:rFonts w:ascii="Arial" w:hAnsi="Arial"/>
          <w:lang w:val="en-GB"/>
        </w:rPr>
      </w:pPr>
      <w:r w:rsidRPr="00604202">
        <w:rPr>
          <w:rFonts w:ascii="Arial" w:hAnsi="Arial"/>
          <w:lang w:val="en-GB"/>
        </w:rPr>
        <w:t>n</w:t>
      </w:r>
      <w:r w:rsidR="00216267" w:rsidRPr="00604202">
        <w:rPr>
          <w:rFonts w:ascii="Arial" w:hAnsi="Arial"/>
          <w:lang w:val="en-GB"/>
        </w:rPr>
        <w:t xml:space="preserve">ext of kin and contact </w:t>
      </w:r>
      <w:proofErr w:type="gramStart"/>
      <w:r w:rsidR="00216267" w:rsidRPr="00604202">
        <w:rPr>
          <w:rFonts w:ascii="Arial" w:hAnsi="Arial"/>
          <w:lang w:val="en-GB"/>
        </w:rPr>
        <w:t>details;</w:t>
      </w:r>
      <w:proofErr w:type="gramEnd"/>
    </w:p>
    <w:p w14:paraId="61EC9CD0" w14:textId="4493C05D" w:rsidR="00216267" w:rsidRPr="00604202" w:rsidRDefault="00634DB8" w:rsidP="00B611E9">
      <w:pPr>
        <w:pStyle w:val="Bullet1"/>
        <w:jc w:val="both"/>
        <w:rPr>
          <w:rFonts w:ascii="Arial" w:hAnsi="Arial"/>
          <w:lang w:val="en-GB"/>
        </w:rPr>
      </w:pPr>
      <w:proofErr w:type="gramStart"/>
      <w:r w:rsidRPr="00604202">
        <w:rPr>
          <w:rFonts w:ascii="Arial" w:hAnsi="Arial"/>
          <w:lang w:val="en-GB"/>
        </w:rPr>
        <w:t>e</w:t>
      </w:r>
      <w:r w:rsidR="00216267" w:rsidRPr="00604202">
        <w:rPr>
          <w:rFonts w:ascii="Arial" w:hAnsi="Arial"/>
          <w:lang w:val="en-GB"/>
        </w:rPr>
        <w:t>ducation;</w:t>
      </w:r>
      <w:proofErr w:type="gramEnd"/>
    </w:p>
    <w:p w14:paraId="4D48CF73" w14:textId="36E82C70" w:rsidR="00216267" w:rsidRPr="00604202" w:rsidRDefault="00713182" w:rsidP="00B611E9">
      <w:pPr>
        <w:pStyle w:val="Bullet1"/>
        <w:jc w:val="both"/>
        <w:rPr>
          <w:rFonts w:ascii="Arial" w:hAnsi="Arial"/>
          <w:lang w:val="en-GB"/>
        </w:rPr>
      </w:pPr>
      <w:r w:rsidRPr="00604202">
        <w:rPr>
          <w:rFonts w:ascii="Arial" w:hAnsi="Arial"/>
          <w:lang w:val="en-GB"/>
        </w:rPr>
        <w:t>p</w:t>
      </w:r>
      <w:r w:rsidR="00216267" w:rsidRPr="00604202">
        <w:rPr>
          <w:rFonts w:ascii="Arial" w:hAnsi="Arial"/>
          <w:lang w:val="en-GB"/>
        </w:rPr>
        <w:t xml:space="preserve">erformance and development </w:t>
      </w:r>
      <w:proofErr w:type="gramStart"/>
      <w:r w:rsidR="00216267" w:rsidRPr="00604202">
        <w:rPr>
          <w:rFonts w:ascii="Arial" w:hAnsi="Arial"/>
          <w:lang w:val="en-GB"/>
        </w:rPr>
        <w:t>information;</w:t>
      </w:r>
      <w:proofErr w:type="gramEnd"/>
    </w:p>
    <w:p w14:paraId="7D4B3A3A" w14:textId="03FD8521" w:rsidR="00216267" w:rsidRPr="00604202" w:rsidRDefault="00713182" w:rsidP="00B611E9">
      <w:pPr>
        <w:pStyle w:val="Bullet1"/>
        <w:jc w:val="both"/>
        <w:rPr>
          <w:rFonts w:ascii="Arial" w:hAnsi="Arial"/>
          <w:lang w:val="en-GB"/>
        </w:rPr>
      </w:pPr>
      <w:r w:rsidRPr="00604202">
        <w:rPr>
          <w:rFonts w:ascii="Arial" w:hAnsi="Arial"/>
          <w:lang w:val="en-GB"/>
        </w:rPr>
        <w:t>s</w:t>
      </w:r>
      <w:r w:rsidR="00216267" w:rsidRPr="00604202">
        <w:rPr>
          <w:rFonts w:ascii="Arial" w:hAnsi="Arial"/>
          <w:lang w:val="en-GB"/>
        </w:rPr>
        <w:t xml:space="preserve">econdary </w:t>
      </w:r>
      <w:proofErr w:type="gramStart"/>
      <w:r w:rsidR="00216267" w:rsidRPr="00604202">
        <w:rPr>
          <w:rFonts w:ascii="Arial" w:hAnsi="Arial"/>
          <w:lang w:val="en-GB"/>
        </w:rPr>
        <w:t>employment;</w:t>
      </w:r>
      <w:proofErr w:type="gramEnd"/>
    </w:p>
    <w:p w14:paraId="389EF38B" w14:textId="2AF44100" w:rsidR="00713182" w:rsidRPr="00604202" w:rsidRDefault="00713182" w:rsidP="00B611E9">
      <w:pPr>
        <w:pStyle w:val="Bullet1"/>
        <w:jc w:val="both"/>
        <w:rPr>
          <w:rFonts w:ascii="Arial" w:hAnsi="Arial"/>
          <w:lang w:val="en-GB"/>
        </w:rPr>
      </w:pPr>
      <w:r w:rsidRPr="00604202">
        <w:rPr>
          <w:rFonts w:ascii="Arial" w:hAnsi="Arial"/>
          <w:lang w:val="en-GB"/>
        </w:rPr>
        <w:t>family and care arrangements</w:t>
      </w:r>
    </w:p>
    <w:p w14:paraId="4A05BFE7" w14:textId="187A76F0" w:rsidR="00216267" w:rsidRPr="00604202" w:rsidRDefault="00DF4E9E" w:rsidP="00B611E9">
      <w:pPr>
        <w:pStyle w:val="Bullet1"/>
        <w:jc w:val="both"/>
        <w:rPr>
          <w:rFonts w:ascii="Arial" w:hAnsi="Arial"/>
          <w:lang w:val="en-GB"/>
        </w:rPr>
      </w:pPr>
      <w:r w:rsidRPr="00604202">
        <w:rPr>
          <w:rFonts w:ascii="Arial" w:hAnsi="Arial"/>
          <w:lang w:val="en-GB"/>
        </w:rPr>
        <w:t>c</w:t>
      </w:r>
      <w:r w:rsidR="00216267" w:rsidRPr="00604202">
        <w:rPr>
          <w:rFonts w:ascii="Arial" w:hAnsi="Arial"/>
          <w:lang w:val="en-GB"/>
        </w:rPr>
        <w:t>onflicts of interest</w:t>
      </w:r>
    </w:p>
    <w:p w14:paraId="599FCC12" w14:textId="2D319780" w:rsidR="00216267" w:rsidRPr="00604202" w:rsidRDefault="00DF4E9E" w:rsidP="00B611E9">
      <w:pPr>
        <w:pStyle w:val="Bullet1"/>
        <w:jc w:val="both"/>
        <w:rPr>
          <w:rFonts w:ascii="Arial" w:hAnsi="Arial"/>
          <w:lang w:val="en-GB"/>
        </w:rPr>
      </w:pPr>
      <w:r w:rsidRPr="00604202">
        <w:rPr>
          <w:rFonts w:ascii="Arial" w:hAnsi="Arial"/>
          <w:lang w:val="en-GB"/>
        </w:rPr>
        <w:t>f</w:t>
      </w:r>
      <w:r w:rsidR="00216267" w:rsidRPr="00604202">
        <w:rPr>
          <w:rFonts w:ascii="Arial" w:hAnsi="Arial"/>
          <w:lang w:val="en-GB"/>
        </w:rPr>
        <w:t>inancial information for payroll purposes; and</w:t>
      </w:r>
    </w:p>
    <w:p w14:paraId="6264AF7F" w14:textId="628DD9D2" w:rsidR="00216267" w:rsidRPr="00604202" w:rsidRDefault="00DF4E9E" w:rsidP="00B611E9">
      <w:pPr>
        <w:pStyle w:val="Bullet1"/>
        <w:jc w:val="both"/>
        <w:rPr>
          <w:rFonts w:ascii="Arial" w:hAnsi="Arial"/>
          <w:lang w:val="en-GB"/>
        </w:rPr>
      </w:pPr>
      <w:r w:rsidRPr="00604202">
        <w:rPr>
          <w:rFonts w:ascii="Arial" w:hAnsi="Arial"/>
          <w:lang w:val="en-GB"/>
        </w:rPr>
        <w:t>e</w:t>
      </w:r>
      <w:r w:rsidR="00216267" w:rsidRPr="00604202">
        <w:rPr>
          <w:rFonts w:ascii="Arial" w:hAnsi="Arial"/>
          <w:lang w:val="en-GB"/>
        </w:rPr>
        <w:t>mployment history.</w:t>
      </w:r>
    </w:p>
    <w:p w14:paraId="0C0B2CE8" w14:textId="0506893D" w:rsidR="00216267" w:rsidRPr="00604202" w:rsidRDefault="00216267" w:rsidP="00B611E9">
      <w:pPr>
        <w:pStyle w:val="BodyText"/>
        <w:jc w:val="both"/>
        <w:rPr>
          <w:rFonts w:ascii="Arial" w:hAnsi="Arial"/>
          <w:lang w:val="en-GB"/>
        </w:rPr>
      </w:pPr>
      <w:r w:rsidRPr="00604202">
        <w:rPr>
          <w:rFonts w:ascii="Arial" w:hAnsi="Arial"/>
          <w:lang w:val="en-GB"/>
        </w:rPr>
        <w:t xml:space="preserve">Information collected by </w:t>
      </w:r>
      <w:r w:rsidR="004A4971" w:rsidRPr="00604202">
        <w:rPr>
          <w:rFonts w:ascii="Arial" w:hAnsi="Arial"/>
          <w:lang w:val="en-GB"/>
        </w:rPr>
        <w:t>State Records NSW</w:t>
      </w:r>
      <w:r w:rsidR="00DF4E9E" w:rsidRPr="00604202">
        <w:rPr>
          <w:rFonts w:ascii="Arial" w:hAnsi="Arial"/>
          <w:lang w:val="en-GB"/>
        </w:rPr>
        <w:t xml:space="preserve"> </w:t>
      </w:r>
      <w:r w:rsidR="00107389">
        <w:rPr>
          <w:rFonts w:ascii="Arial" w:hAnsi="Arial"/>
          <w:lang w:val="en-GB"/>
        </w:rPr>
        <w:t xml:space="preserve">and/or MHNSW </w:t>
      </w:r>
      <w:r w:rsidRPr="00604202">
        <w:rPr>
          <w:rFonts w:ascii="Arial" w:hAnsi="Arial"/>
          <w:lang w:val="en-GB"/>
        </w:rPr>
        <w:t>is retained to the extent necessary and managed securely.</w:t>
      </w:r>
      <w:commentRangeEnd w:id="2"/>
      <w:r w:rsidR="00FE0536">
        <w:rPr>
          <w:rStyle w:val="CommentReference"/>
          <w:rFonts w:cs="Times New Roman"/>
          <w:color w:val="22272B" w:themeColor="text1"/>
        </w:rPr>
        <w:commentReference w:id="2"/>
      </w:r>
    </w:p>
    <w:p w14:paraId="23C67123" w14:textId="6512FC12" w:rsidR="00216267" w:rsidRPr="00F0752D" w:rsidRDefault="00216267" w:rsidP="00B611E9">
      <w:pPr>
        <w:pStyle w:val="Heading5"/>
        <w:jc w:val="both"/>
        <w:rPr>
          <w:rFonts w:ascii="Arial" w:hAnsi="Arial" w:cs="Arial"/>
          <w:b/>
          <w:bCs w:val="0"/>
          <w:sz w:val="25"/>
          <w:szCs w:val="25"/>
          <w:lang w:val="en-GB"/>
        </w:rPr>
      </w:pPr>
      <w:r w:rsidRPr="00F0752D">
        <w:rPr>
          <w:rFonts w:ascii="Arial" w:hAnsi="Arial" w:cs="Arial"/>
          <w:b/>
          <w:bCs w:val="0"/>
          <w:sz w:val="25"/>
          <w:szCs w:val="25"/>
          <w:lang w:val="en-GB"/>
        </w:rPr>
        <w:lastRenderedPageBreak/>
        <w:t>Recruitment</w:t>
      </w:r>
    </w:p>
    <w:p w14:paraId="0EEF0FAE" w14:textId="213DD19B" w:rsidR="00216267" w:rsidRPr="00604202" w:rsidRDefault="00216267" w:rsidP="00B611E9">
      <w:pPr>
        <w:pStyle w:val="BodyText"/>
        <w:jc w:val="both"/>
        <w:rPr>
          <w:rFonts w:ascii="Arial" w:hAnsi="Arial"/>
          <w:lang w:val="en-GB"/>
        </w:rPr>
      </w:pPr>
      <w:r w:rsidRPr="00604202">
        <w:rPr>
          <w:rFonts w:ascii="Arial" w:hAnsi="Arial"/>
          <w:lang w:val="en-GB"/>
        </w:rPr>
        <w:t xml:space="preserve">When people apply for jobs at </w:t>
      </w:r>
      <w:r w:rsidR="004A4971" w:rsidRPr="00604202">
        <w:rPr>
          <w:rFonts w:ascii="Arial" w:hAnsi="Arial"/>
          <w:lang w:val="en-GB"/>
        </w:rPr>
        <w:t>State Records NSW</w:t>
      </w:r>
      <w:r w:rsidRPr="00604202">
        <w:rPr>
          <w:rFonts w:ascii="Arial" w:hAnsi="Arial"/>
          <w:lang w:val="en-GB"/>
        </w:rPr>
        <w:t>, they do so through the</w:t>
      </w:r>
      <w:r w:rsidRPr="00604202">
        <w:rPr>
          <w:rFonts w:ascii="Arial" w:hAnsi="Arial"/>
          <w:i/>
          <w:iCs/>
          <w:lang w:val="en-GB"/>
        </w:rPr>
        <w:t xml:space="preserve"> </w:t>
      </w:r>
      <w:proofErr w:type="spellStart"/>
      <w:r w:rsidRPr="00604202">
        <w:rPr>
          <w:rFonts w:ascii="Arial" w:hAnsi="Arial"/>
          <w:i/>
          <w:iCs/>
          <w:lang w:val="en-GB"/>
        </w:rPr>
        <w:t>iworkforNSW</w:t>
      </w:r>
      <w:proofErr w:type="spellEnd"/>
      <w:r w:rsidRPr="00604202">
        <w:rPr>
          <w:rFonts w:ascii="Arial" w:hAnsi="Arial"/>
          <w:lang w:val="en-GB"/>
        </w:rPr>
        <w:t xml:space="preserve"> portal for all NSW Government positions, and will send personal information, including their name, contact details and work history.</w:t>
      </w:r>
    </w:p>
    <w:p w14:paraId="04393006" w14:textId="6137BAF0" w:rsidR="00216267" w:rsidRPr="00604202" w:rsidRDefault="00216267" w:rsidP="00B611E9">
      <w:pPr>
        <w:pStyle w:val="BodyText"/>
        <w:jc w:val="both"/>
        <w:rPr>
          <w:rFonts w:ascii="Arial" w:hAnsi="Arial"/>
          <w:lang w:val="en-GB"/>
        </w:rPr>
      </w:pPr>
      <w:r w:rsidRPr="00604202">
        <w:rPr>
          <w:rFonts w:ascii="Arial" w:hAnsi="Arial"/>
          <w:lang w:val="en-GB"/>
        </w:rPr>
        <w:t>This information is given to the convenor of the interview panel and panel members for that role (as stated in the job advertisement) in electronic or hard copy files. All panel members sign a confidentiality agreement for each recruitment panel they participate in. Information relating to successful applicants is retained as part of the employee</w:t>
      </w:r>
      <w:r w:rsidR="009824C6" w:rsidRPr="00604202">
        <w:rPr>
          <w:rFonts w:ascii="Arial" w:hAnsi="Arial"/>
          <w:lang w:val="en-GB"/>
        </w:rPr>
        <w:t>'</w:t>
      </w:r>
      <w:r w:rsidRPr="00604202">
        <w:rPr>
          <w:rFonts w:ascii="Arial" w:hAnsi="Arial"/>
          <w:lang w:val="en-GB"/>
        </w:rPr>
        <w:t>s personnel file. Unsuccessful applications are destroyed in accordance with the requirements of General Retention and Disposal Authority – Administrative Records (GA28).</w:t>
      </w:r>
    </w:p>
    <w:p w14:paraId="20F4174B" w14:textId="7BEAF845" w:rsidR="00216267" w:rsidRPr="00604202" w:rsidRDefault="00216267" w:rsidP="00B611E9">
      <w:pPr>
        <w:pStyle w:val="BodyText"/>
        <w:jc w:val="both"/>
        <w:rPr>
          <w:rFonts w:ascii="Arial" w:hAnsi="Arial"/>
          <w:lang w:val="en-GB"/>
        </w:rPr>
      </w:pPr>
      <w:r w:rsidRPr="00604202">
        <w:rPr>
          <w:rFonts w:ascii="Arial" w:hAnsi="Arial"/>
          <w:lang w:val="en-GB"/>
        </w:rPr>
        <w:t xml:space="preserve">Successful applicants are invited to fill out various forms to commence employment at </w:t>
      </w:r>
      <w:r w:rsidR="004A4971" w:rsidRPr="00604202">
        <w:rPr>
          <w:rFonts w:ascii="Arial" w:hAnsi="Arial"/>
          <w:lang w:val="en-GB"/>
        </w:rPr>
        <w:t>State Records NSW</w:t>
      </w:r>
      <w:r w:rsidRPr="00604202">
        <w:rPr>
          <w:rFonts w:ascii="Arial" w:hAnsi="Arial"/>
          <w:lang w:val="en-GB"/>
        </w:rPr>
        <w:t>. These forms require further personal and health information, such as the applicant</w:t>
      </w:r>
      <w:r w:rsidR="009824C6" w:rsidRPr="00604202">
        <w:rPr>
          <w:rFonts w:ascii="Arial" w:hAnsi="Arial"/>
          <w:lang w:val="en-GB"/>
        </w:rPr>
        <w:t>'</w:t>
      </w:r>
      <w:r w:rsidRPr="00604202">
        <w:rPr>
          <w:rFonts w:ascii="Arial" w:hAnsi="Arial"/>
          <w:lang w:val="en-GB"/>
        </w:rPr>
        <w:t>s bank account details, tax file number, emergency contacts and any disabilities that may impact their work. They may also include pre-employment medical information.</w:t>
      </w:r>
    </w:p>
    <w:p w14:paraId="4F2E6C2A" w14:textId="77777777" w:rsidR="00216267" w:rsidRPr="00604202" w:rsidRDefault="00216267" w:rsidP="00B611E9">
      <w:pPr>
        <w:pStyle w:val="BodyText"/>
        <w:jc w:val="both"/>
        <w:rPr>
          <w:rFonts w:ascii="Arial" w:hAnsi="Arial"/>
          <w:lang w:val="en-GB"/>
        </w:rPr>
      </w:pPr>
      <w:r w:rsidRPr="00604202">
        <w:rPr>
          <w:rFonts w:ascii="Arial" w:hAnsi="Arial"/>
          <w:lang w:val="en-GB"/>
        </w:rPr>
        <w:t>These forms also encourage people to provide sensitive personal information, such as racial and cultural information to collect data about the wider NSW Public Sector. Disclosing this information is voluntary.</w:t>
      </w:r>
    </w:p>
    <w:p w14:paraId="42F871E2" w14:textId="7515CC5B" w:rsidR="00216267" w:rsidRPr="00604202" w:rsidRDefault="00216267" w:rsidP="00B611E9">
      <w:pPr>
        <w:pStyle w:val="BodyText"/>
        <w:jc w:val="both"/>
        <w:rPr>
          <w:rFonts w:ascii="Arial" w:hAnsi="Arial"/>
          <w:lang w:val="en-GB"/>
        </w:rPr>
      </w:pPr>
      <w:r w:rsidRPr="00604202">
        <w:rPr>
          <w:rFonts w:ascii="Arial" w:hAnsi="Arial"/>
          <w:lang w:val="en-GB"/>
        </w:rPr>
        <w:t xml:space="preserve">These forms are sent to the People and Culture team at </w:t>
      </w:r>
      <w:r w:rsidR="0028598C" w:rsidRPr="00604202">
        <w:rPr>
          <w:rFonts w:ascii="Arial" w:hAnsi="Arial"/>
          <w:lang w:val="en-GB"/>
        </w:rPr>
        <w:t>MHNSW</w:t>
      </w:r>
      <w:r w:rsidR="00DA6C72" w:rsidRPr="00604202">
        <w:rPr>
          <w:rFonts w:ascii="Arial" w:hAnsi="Arial"/>
          <w:lang w:val="en-GB"/>
        </w:rPr>
        <w:t xml:space="preserve"> t</w:t>
      </w:r>
      <w:r w:rsidRPr="00604202">
        <w:rPr>
          <w:rFonts w:ascii="Arial" w:hAnsi="Arial"/>
          <w:lang w:val="en-GB"/>
        </w:rPr>
        <w:t>o be used for employment purposes, such as payroll and setting up personnel files</w:t>
      </w:r>
      <w:r w:rsidR="00C92657" w:rsidRPr="00604202">
        <w:rPr>
          <w:rFonts w:ascii="Arial" w:hAnsi="Arial"/>
          <w:lang w:val="en-GB"/>
        </w:rPr>
        <w:t xml:space="preserve">. </w:t>
      </w:r>
      <w:r w:rsidRPr="00604202">
        <w:rPr>
          <w:rFonts w:ascii="Arial" w:hAnsi="Arial"/>
          <w:lang w:val="en-GB"/>
        </w:rPr>
        <w:t xml:space="preserve">The People and Culture team at </w:t>
      </w:r>
      <w:r w:rsidR="0028598C" w:rsidRPr="00604202">
        <w:rPr>
          <w:rFonts w:ascii="Arial" w:hAnsi="Arial"/>
          <w:lang w:val="en-GB"/>
        </w:rPr>
        <w:t>MHNSW</w:t>
      </w:r>
      <w:r w:rsidR="005376DA" w:rsidRPr="00604202">
        <w:rPr>
          <w:rFonts w:ascii="Arial" w:hAnsi="Arial"/>
          <w:lang w:val="en-GB"/>
        </w:rPr>
        <w:t xml:space="preserve"> </w:t>
      </w:r>
      <w:r w:rsidRPr="00604202">
        <w:rPr>
          <w:rFonts w:ascii="Arial" w:hAnsi="Arial"/>
          <w:lang w:val="en-GB"/>
        </w:rPr>
        <w:t>keeps copies of this information in secure storage areas.</w:t>
      </w:r>
    </w:p>
    <w:p w14:paraId="0F4ADC32" w14:textId="6096D212" w:rsidR="00216267" w:rsidRPr="00604202" w:rsidRDefault="00216267" w:rsidP="00B611E9">
      <w:pPr>
        <w:pStyle w:val="BodyText"/>
        <w:jc w:val="both"/>
        <w:rPr>
          <w:rFonts w:ascii="Arial" w:hAnsi="Arial"/>
          <w:lang w:val="en-GB"/>
        </w:rPr>
      </w:pPr>
    </w:p>
    <w:p w14:paraId="30FCBC5B" w14:textId="2530C6ED" w:rsidR="00216267" w:rsidRPr="00604202" w:rsidRDefault="00216267" w:rsidP="00B611E9">
      <w:pPr>
        <w:pStyle w:val="Heading2"/>
        <w:numPr>
          <w:ilvl w:val="0"/>
          <w:numId w:val="25"/>
        </w:numPr>
        <w:spacing w:before="240" w:after="120"/>
        <w:jc w:val="both"/>
        <w:rPr>
          <w:rFonts w:ascii="Arial" w:hAnsi="Arial" w:cs="Arial"/>
        </w:rPr>
      </w:pPr>
      <w:r w:rsidRPr="00604202">
        <w:rPr>
          <w:rFonts w:ascii="Arial" w:hAnsi="Arial" w:cs="Arial"/>
        </w:rPr>
        <w:t>Communications and stakeholder engagement</w:t>
      </w:r>
    </w:p>
    <w:p w14:paraId="6AD2AF92" w14:textId="4DA750BB" w:rsidR="00216267" w:rsidRPr="00604202" w:rsidRDefault="00DC4DA8" w:rsidP="00B611E9">
      <w:pPr>
        <w:pStyle w:val="BodyText"/>
        <w:jc w:val="both"/>
        <w:rPr>
          <w:rFonts w:ascii="Arial" w:hAnsi="Arial"/>
          <w:lang w:val="en-GB"/>
        </w:rPr>
      </w:pPr>
      <w:r w:rsidRPr="00604202">
        <w:rPr>
          <w:rFonts w:ascii="Arial" w:hAnsi="Arial"/>
          <w:lang w:val="en-GB"/>
        </w:rPr>
        <w:t xml:space="preserve">As part of administering the State Records Act, </w:t>
      </w:r>
      <w:r w:rsidR="004A4971" w:rsidRPr="00604202">
        <w:rPr>
          <w:rFonts w:ascii="Arial" w:hAnsi="Arial"/>
          <w:lang w:val="en-GB"/>
        </w:rPr>
        <w:t>State Records NSW</w:t>
      </w:r>
      <w:r w:rsidR="00216267" w:rsidRPr="00604202">
        <w:rPr>
          <w:rFonts w:ascii="Arial" w:hAnsi="Arial"/>
          <w:lang w:val="en-GB"/>
        </w:rPr>
        <w:t xml:space="preserve"> </w:t>
      </w:r>
      <w:r w:rsidR="009274D4" w:rsidRPr="00604202">
        <w:rPr>
          <w:rFonts w:ascii="Arial" w:hAnsi="Arial"/>
          <w:lang w:val="en-GB"/>
        </w:rPr>
        <w:t xml:space="preserve">may </w:t>
      </w:r>
      <w:r w:rsidR="006579B1" w:rsidRPr="00604202">
        <w:rPr>
          <w:rFonts w:ascii="Arial" w:hAnsi="Arial"/>
          <w:lang w:val="en-GB"/>
        </w:rPr>
        <w:t xml:space="preserve">share contact information of </w:t>
      </w:r>
      <w:r w:rsidR="00204552" w:rsidRPr="00604202">
        <w:rPr>
          <w:rFonts w:ascii="Arial" w:hAnsi="Arial"/>
          <w:lang w:val="en-GB"/>
        </w:rPr>
        <w:t>its stakeholders to the</w:t>
      </w:r>
      <w:r w:rsidR="00216267" w:rsidRPr="00604202">
        <w:rPr>
          <w:rFonts w:ascii="Arial" w:hAnsi="Arial"/>
          <w:lang w:val="en-GB"/>
        </w:rPr>
        <w:t xml:space="preserve"> </w:t>
      </w:r>
      <w:r w:rsidR="0028598C" w:rsidRPr="00604202">
        <w:rPr>
          <w:rFonts w:ascii="Arial" w:hAnsi="Arial"/>
          <w:lang w:val="en-GB"/>
        </w:rPr>
        <w:t>MHNSW</w:t>
      </w:r>
      <w:r w:rsidR="00204552" w:rsidRPr="00604202">
        <w:rPr>
          <w:rFonts w:ascii="Arial" w:hAnsi="Arial"/>
          <w:lang w:val="en-GB"/>
        </w:rPr>
        <w:t xml:space="preserve">. </w:t>
      </w:r>
    </w:p>
    <w:p w14:paraId="39D00497" w14:textId="478E599A" w:rsidR="00216267" w:rsidRPr="00AC19C6" w:rsidRDefault="00410810" w:rsidP="00B611E9">
      <w:pPr>
        <w:pStyle w:val="BodyText"/>
        <w:numPr>
          <w:ilvl w:val="1"/>
          <w:numId w:val="25"/>
        </w:numPr>
        <w:jc w:val="both"/>
        <w:rPr>
          <w:rFonts w:ascii="Arial" w:hAnsi="Arial"/>
          <w:b/>
          <w:bCs/>
          <w:color w:val="002664" w:themeColor="background2"/>
          <w:sz w:val="28"/>
          <w:szCs w:val="28"/>
          <w:lang w:val="en-GB"/>
        </w:rPr>
      </w:pPr>
      <w:r w:rsidRPr="00AC19C6">
        <w:rPr>
          <w:rFonts w:ascii="Arial" w:hAnsi="Arial"/>
          <w:b/>
          <w:bCs/>
          <w:color w:val="002664" w:themeColor="background2"/>
          <w:sz w:val="24"/>
          <w:szCs w:val="24"/>
          <w:lang w:val="en-GB"/>
        </w:rPr>
        <w:t xml:space="preserve"> </w:t>
      </w:r>
      <w:r w:rsidR="00216267" w:rsidRPr="00AC19C6">
        <w:rPr>
          <w:rFonts w:ascii="Arial" w:hAnsi="Arial"/>
          <w:b/>
          <w:bCs/>
          <w:color w:val="002664" w:themeColor="background2"/>
          <w:sz w:val="28"/>
          <w:szCs w:val="28"/>
          <w:lang w:val="en-GB"/>
        </w:rPr>
        <w:t xml:space="preserve">Subscriber, mailing and contact </w:t>
      </w:r>
      <w:proofErr w:type="gramStart"/>
      <w:r w:rsidR="00216267" w:rsidRPr="00AC19C6">
        <w:rPr>
          <w:rFonts w:ascii="Arial" w:hAnsi="Arial"/>
          <w:b/>
          <w:bCs/>
          <w:color w:val="002664" w:themeColor="background2"/>
          <w:sz w:val="28"/>
          <w:szCs w:val="28"/>
          <w:lang w:val="en-GB"/>
        </w:rPr>
        <w:t>lists</w:t>
      </w:r>
      <w:proofErr w:type="gramEnd"/>
    </w:p>
    <w:p w14:paraId="37EE0138" w14:textId="0D13682F" w:rsidR="002C3601" w:rsidRPr="00604202" w:rsidRDefault="004A4971" w:rsidP="00B611E9">
      <w:pPr>
        <w:pStyle w:val="BodyText"/>
        <w:jc w:val="both"/>
        <w:rPr>
          <w:rFonts w:ascii="Arial" w:hAnsi="Arial"/>
          <w:lang w:val="en-GB"/>
        </w:rPr>
      </w:pPr>
      <w:r w:rsidRPr="00604202">
        <w:rPr>
          <w:rFonts w:ascii="Arial" w:hAnsi="Arial"/>
          <w:lang w:val="en-GB"/>
        </w:rPr>
        <w:t>State Records NSW</w:t>
      </w:r>
      <w:r w:rsidR="00AA4A09" w:rsidRPr="00604202">
        <w:rPr>
          <w:rFonts w:ascii="Arial" w:hAnsi="Arial"/>
          <w:lang w:val="en-GB"/>
        </w:rPr>
        <w:t xml:space="preserve"> </w:t>
      </w:r>
      <w:r w:rsidR="00216267" w:rsidRPr="00604202">
        <w:rPr>
          <w:rFonts w:ascii="Arial" w:hAnsi="Arial"/>
          <w:lang w:val="en-GB"/>
        </w:rPr>
        <w:t>keep</w:t>
      </w:r>
      <w:r w:rsidR="00EC3D74" w:rsidRPr="00604202">
        <w:rPr>
          <w:rFonts w:ascii="Arial" w:hAnsi="Arial"/>
          <w:lang w:val="en-GB"/>
        </w:rPr>
        <w:t>s</w:t>
      </w:r>
      <w:r w:rsidR="00216267" w:rsidRPr="00604202">
        <w:rPr>
          <w:rFonts w:ascii="Arial" w:hAnsi="Arial"/>
          <w:lang w:val="en-GB"/>
        </w:rPr>
        <w:t xml:space="preserve"> subscriber, mailing and contact lists that contain personal information from people who have asked to be included on these lists. No personal information is collected without consent and those who provide their information are advised as to how </w:t>
      </w:r>
      <w:r w:rsidRPr="00604202">
        <w:rPr>
          <w:rFonts w:ascii="Arial" w:hAnsi="Arial"/>
          <w:lang w:val="en-GB"/>
        </w:rPr>
        <w:t>State Records NSW</w:t>
      </w:r>
      <w:r w:rsidR="00AA4A09" w:rsidRPr="00604202">
        <w:rPr>
          <w:rFonts w:ascii="Arial" w:hAnsi="Arial"/>
          <w:lang w:val="en-GB"/>
        </w:rPr>
        <w:t xml:space="preserve"> w</w:t>
      </w:r>
      <w:r w:rsidR="00216267" w:rsidRPr="00604202">
        <w:rPr>
          <w:rFonts w:ascii="Arial" w:hAnsi="Arial"/>
          <w:lang w:val="en-GB"/>
        </w:rPr>
        <w:t xml:space="preserve">ill manage it. </w:t>
      </w:r>
    </w:p>
    <w:p w14:paraId="7C4CE4F3" w14:textId="6BF80A91" w:rsidR="00216267" w:rsidRPr="00604202" w:rsidRDefault="00216267" w:rsidP="00B611E9">
      <w:pPr>
        <w:pStyle w:val="BodyText"/>
        <w:jc w:val="both"/>
        <w:rPr>
          <w:rFonts w:ascii="Arial" w:hAnsi="Arial"/>
          <w:lang w:val="en-GB"/>
        </w:rPr>
      </w:pPr>
      <w:r w:rsidRPr="00604202">
        <w:rPr>
          <w:rFonts w:ascii="Arial" w:hAnsi="Arial"/>
          <w:lang w:val="en-GB"/>
        </w:rPr>
        <w:t>The information generally collected includes name</w:t>
      </w:r>
      <w:r w:rsidR="00700E5D" w:rsidRPr="00604202">
        <w:rPr>
          <w:rFonts w:ascii="Arial" w:hAnsi="Arial"/>
          <w:lang w:val="en-GB"/>
        </w:rPr>
        <w:t>s</w:t>
      </w:r>
      <w:r w:rsidRPr="00604202">
        <w:rPr>
          <w:rFonts w:ascii="Arial" w:hAnsi="Arial"/>
          <w:lang w:val="en-GB"/>
        </w:rPr>
        <w:t>, email address</w:t>
      </w:r>
      <w:r w:rsidR="00700E5D" w:rsidRPr="00604202">
        <w:rPr>
          <w:rFonts w:ascii="Arial" w:hAnsi="Arial"/>
          <w:lang w:val="en-GB"/>
        </w:rPr>
        <w:t>es</w:t>
      </w:r>
      <w:r w:rsidRPr="00604202">
        <w:rPr>
          <w:rFonts w:ascii="Arial" w:hAnsi="Arial"/>
          <w:lang w:val="en-GB"/>
        </w:rPr>
        <w:t>, telephone number</w:t>
      </w:r>
      <w:r w:rsidR="00700E5D" w:rsidRPr="00604202">
        <w:rPr>
          <w:rFonts w:ascii="Arial" w:hAnsi="Arial"/>
          <w:lang w:val="en-GB"/>
        </w:rPr>
        <w:t>s</w:t>
      </w:r>
      <w:r w:rsidR="00906A58" w:rsidRPr="00604202">
        <w:rPr>
          <w:rFonts w:ascii="Arial" w:hAnsi="Arial"/>
          <w:lang w:val="en-GB"/>
        </w:rPr>
        <w:t xml:space="preserve"> and </w:t>
      </w:r>
      <w:r w:rsidR="00674738" w:rsidRPr="00604202">
        <w:rPr>
          <w:rFonts w:ascii="Arial" w:hAnsi="Arial"/>
          <w:lang w:val="en-GB"/>
        </w:rPr>
        <w:t>position title</w:t>
      </w:r>
      <w:r w:rsidR="00700E5D" w:rsidRPr="00604202">
        <w:rPr>
          <w:rFonts w:ascii="Arial" w:hAnsi="Arial"/>
          <w:lang w:val="en-GB"/>
        </w:rPr>
        <w:t>s</w:t>
      </w:r>
      <w:r w:rsidR="00674738" w:rsidRPr="00604202">
        <w:rPr>
          <w:rFonts w:ascii="Arial" w:hAnsi="Arial"/>
          <w:lang w:val="en-GB"/>
        </w:rPr>
        <w:t xml:space="preserve">. </w:t>
      </w:r>
      <w:r w:rsidR="004A4971" w:rsidRPr="00604202">
        <w:rPr>
          <w:rFonts w:ascii="Arial" w:hAnsi="Arial"/>
          <w:lang w:val="en-GB"/>
        </w:rPr>
        <w:t>State Records NSW</w:t>
      </w:r>
      <w:r w:rsidR="00076F5F" w:rsidRPr="00604202">
        <w:rPr>
          <w:rFonts w:ascii="Arial" w:hAnsi="Arial"/>
          <w:lang w:val="en-GB"/>
        </w:rPr>
        <w:t xml:space="preserve"> r</w:t>
      </w:r>
      <w:r w:rsidRPr="00604202">
        <w:rPr>
          <w:rFonts w:ascii="Arial" w:hAnsi="Arial"/>
          <w:lang w:val="en-GB"/>
        </w:rPr>
        <w:t>elies on people to provide accurate personal information and staff are careful to enter the information correctly.</w:t>
      </w:r>
    </w:p>
    <w:p w14:paraId="5DDD25EF" w14:textId="6983A97A" w:rsidR="00216267" w:rsidRPr="00604202" w:rsidRDefault="00216267" w:rsidP="00B611E9">
      <w:pPr>
        <w:pStyle w:val="BodyText"/>
        <w:jc w:val="both"/>
        <w:rPr>
          <w:rFonts w:ascii="Arial" w:hAnsi="Arial"/>
          <w:lang w:val="en-GB"/>
        </w:rPr>
      </w:pPr>
      <w:r w:rsidRPr="00604202">
        <w:rPr>
          <w:rFonts w:ascii="Arial" w:hAnsi="Arial"/>
          <w:lang w:val="en-GB"/>
        </w:rPr>
        <w:t>The main lists that collect and hold personal information are the:</w:t>
      </w:r>
    </w:p>
    <w:p w14:paraId="6109AEAB" w14:textId="43352B37" w:rsidR="00821C39" w:rsidRPr="00604202" w:rsidRDefault="00E43B67" w:rsidP="00B611E9">
      <w:pPr>
        <w:pStyle w:val="Bullet1"/>
        <w:jc w:val="both"/>
        <w:rPr>
          <w:rFonts w:ascii="Arial" w:hAnsi="Arial"/>
          <w:lang w:val="en-GB"/>
        </w:rPr>
      </w:pPr>
      <w:r w:rsidRPr="00604202">
        <w:rPr>
          <w:rFonts w:ascii="Arial" w:hAnsi="Arial"/>
          <w:lang w:val="en-GB"/>
        </w:rPr>
        <w:t>n</w:t>
      </w:r>
      <w:r w:rsidR="00821C39" w:rsidRPr="00604202">
        <w:rPr>
          <w:rFonts w:ascii="Arial" w:hAnsi="Arial"/>
          <w:lang w:val="en-GB"/>
        </w:rPr>
        <w:t xml:space="preserve">ewsletter subscriber </w:t>
      </w:r>
      <w:r w:rsidR="00694A3D" w:rsidRPr="00604202">
        <w:rPr>
          <w:rFonts w:ascii="Arial" w:hAnsi="Arial"/>
          <w:lang w:val="en-GB"/>
        </w:rPr>
        <w:t xml:space="preserve">list – to email the For </w:t>
      </w:r>
      <w:proofErr w:type="gramStart"/>
      <w:r w:rsidR="00694A3D" w:rsidRPr="00604202">
        <w:rPr>
          <w:rFonts w:ascii="Arial" w:hAnsi="Arial"/>
          <w:lang w:val="en-GB"/>
        </w:rPr>
        <w:t>The</w:t>
      </w:r>
      <w:proofErr w:type="gramEnd"/>
      <w:r w:rsidR="00694A3D" w:rsidRPr="00604202">
        <w:rPr>
          <w:rFonts w:ascii="Arial" w:hAnsi="Arial"/>
          <w:lang w:val="en-GB"/>
        </w:rPr>
        <w:t xml:space="preserve"> Record newsletter to those who have requested subscription</w:t>
      </w:r>
    </w:p>
    <w:p w14:paraId="779522EF" w14:textId="6C2FD21C" w:rsidR="00216267" w:rsidRPr="00604202" w:rsidRDefault="00E43B67" w:rsidP="00B611E9">
      <w:pPr>
        <w:pStyle w:val="Bullet1"/>
        <w:jc w:val="both"/>
        <w:rPr>
          <w:rFonts w:ascii="Arial" w:hAnsi="Arial"/>
          <w:lang w:val="en-GB"/>
        </w:rPr>
      </w:pPr>
      <w:r w:rsidRPr="00604202">
        <w:rPr>
          <w:rFonts w:ascii="Arial" w:hAnsi="Arial"/>
          <w:lang w:val="en-GB"/>
        </w:rPr>
        <w:t>c</w:t>
      </w:r>
      <w:r w:rsidR="00216267" w:rsidRPr="00604202">
        <w:rPr>
          <w:rFonts w:ascii="Arial" w:hAnsi="Arial"/>
          <w:lang w:val="en-GB"/>
        </w:rPr>
        <w:t>hief executives, corporate records managers, and other key contacts in NSW public offices</w:t>
      </w:r>
      <w:r w:rsidR="00111ED5" w:rsidRPr="00604202">
        <w:rPr>
          <w:rFonts w:ascii="Arial" w:hAnsi="Arial"/>
          <w:lang w:val="en-GB"/>
        </w:rPr>
        <w:t xml:space="preserve"> – to </w:t>
      </w:r>
      <w:r w:rsidR="00A277A9" w:rsidRPr="00604202">
        <w:rPr>
          <w:rFonts w:ascii="Arial" w:hAnsi="Arial"/>
          <w:lang w:val="en-GB"/>
        </w:rPr>
        <w:t>email</w:t>
      </w:r>
      <w:r w:rsidR="00111ED5" w:rsidRPr="00604202">
        <w:rPr>
          <w:rFonts w:ascii="Arial" w:hAnsi="Arial"/>
          <w:lang w:val="en-GB"/>
        </w:rPr>
        <w:t xml:space="preserve"> </w:t>
      </w:r>
      <w:r w:rsidR="00A277A9" w:rsidRPr="00604202">
        <w:rPr>
          <w:rFonts w:ascii="Arial" w:hAnsi="Arial"/>
          <w:lang w:val="en-GB"/>
        </w:rPr>
        <w:t>compulsory recordkeeping requirements</w:t>
      </w:r>
      <w:r w:rsidR="00D11AC1" w:rsidRPr="00604202">
        <w:rPr>
          <w:rFonts w:ascii="Arial" w:hAnsi="Arial"/>
          <w:lang w:val="en-GB"/>
        </w:rPr>
        <w:t xml:space="preserve"> or to</w:t>
      </w:r>
      <w:r w:rsidR="00864AEB" w:rsidRPr="00604202">
        <w:rPr>
          <w:rFonts w:ascii="Arial" w:hAnsi="Arial"/>
          <w:lang w:val="en-GB"/>
        </w:rPr>
        <w:t xml:space="preserve"> provide access to specific </w:t>
      </w:r>
      <w:proofErr w:type="gramStart"/>
      <w:r w:rsidR="00864AEB" w:rsidRPr="00604202">
        <w:rPr>
          <w:rFonts w:ascii="Arial" w:hAnsi="Arial"/>
          <w:lang w:val="en-GB"/>
        </w:rPr>
        <w:t>services</w:t>
      </w:r>
      <w:proofErr w:type="gramEnd"/>
    </w:p>
    <w:p w14:paraId="4D14A08B" w14:textId="599230EF" w:rsidR="00216267" w:rsidRPr="00604202" w:rsidRDefault="00E43B67" w:rsidP="00B611E9">
      <w:pPr>
        <w:pStyle w:val="Bullet1"/>
        <w:jc w:val="both"/>
        <w:rPr>
          <w:rFonts w:ascii="Arial" w:hAnsi="Arial"/>
          <w:lang w:val="en-GB"/>
        </w:rPr>
      </w:pPr>
      <w:r w:rsidRPr="00604202">
        <w:rPr>
          <w:rFonts w:ascii="Arial" w:hAnsi="Arial"/>
          <w:lang w:val="en-GB"/>
        </w:rPr>
        <w:t>c</w:t>
      </w:r>
      <w:r w:rsidR="00216267" w:rsidRPr="00604202">
        <w:rPr>
          <w:rFonts w:ascii="Arial" w:hAnsi="Arial"/>
          <w:lang w:val="en-GB"/>
        </w:rPr>
        <w:t>ontacts in other archives institutions and similar organisations</w:t>
      </w:r>
    </w:p>
    <w:p w14:paraId="1244D676" w14:textId="0F9A468C" w:rsidR="00974DEB" w:rsidRPr="00604202" w:rsidRDefault="005F10D4" w:rsidP="00B611E9">
      <w:pPr>
        <w:pStyle w:val="BodyText"/>
        <w:jc w:val="both"/>
        <w:rPr>
          <w:rFonts w:ascii="Arial" w:hAnsi="Arial"/>
          <w:lang w:val="en-GB"/>
        </w:rPr>
      </w:pPr>
      <w:r w:rsidRPr="00604202">
        <w:rPr>
          <w:rFonts w:ascii="Arial" w:hAnsi="Arial"/>
          <w:lang w:val="en-GB"/>
        </w:rPr>
        <w:t>All lists are kept separate from each other and is used solely for the purpose intended</w:t>
      </w:r>
      <w:r w:rsidR="00616EEB" w:rsidRPr="00604202">
        <w:rPr>
          <w:rFonts w:ascii="Arial" w:hAnsi="Arial"/>
          <w:lang w:val="en-GB"/>
        </w:rPr>
        <w:t>. State Records NSW does not disclose individual email addresses when sending out bulk emails</w:t>
      </w:r>
      <w:r w:rsidR="00601973" w:rsidRPr="00604202">
        <w:rPr>
          <w:rFonts w:ascii="Arial" w:hAnsi="Arial"/>
          <w:lang w:val="en-GB"/>
        </w:rPr>
        <w:t xml:space="preserve"> and does not provide subscriber details</w:t>
      </w:r>
      <w:r w:rsidR="00B451DA" w:rsidRPr="00604202">
        <w:rPr>
          <w:rFonts w:ascii="Arial" w:hAnsi="Arial"/>
          <w:lang w:val="en-GB"/>
        </w:rPr>
        <w:t xml:space="preserve"> to </w:t>
      </w:r>
      <w:r w:rsidR="00974DEB" w:rsidRPr="00604202">
        <w:rPr>
          <w:rFonts w:ascii="Arial" w:hAnsi="Arial"/>
          <w:lang w:val="en-GB"/>
        </w:rPr>
        <w:t>third parties without permission</w:t>
      </w:r>
      <w:r w:rsidR="00601973" w:rsidRPr="00604202">
        <w:rPr>
          <w:rFonts w:ascii="Arial" w:hAnsi="Arial"/>
          <w:lang w:val="en-GB"/>
        </w:rPr>
        <w:t xml:space="preserve">. </w:t>
      </w:r>
      <w:r w:rsidR="00974DEB" w:rsidRPr="00604202">
        <w:rPr>
          <w:rFonts w:ascii="Arial" w:hAnsi="Arial"/>
          <w:lang w:val="en-GB"/>
        </w:rPr>
        <w:t xml:space="preserve"> Anyone can subscribe or unsubscribe themselves from the newsletter list or contact State Records NSW to change their details.</w:t>
      </w:r>
    </w:p>
    <w:p w14:paraId="533E9C5C" w14:textId="0DCD2659" w:rsidR="00201E6D" w:rsidRPr="00604202" w:rsidRDefault="00601973" w:rsidP="00B611E9">
      <w:pPr>
        <w:pStyle w:val="BodyText"/>
        <w:jc w:val="both"/>
        <w:rPr>
          <w:rFonts w:ascii="Arial" w:hAnsi="Arial"/>
          <w:lang w:val="en-GB"/>
        </w:rPr>
      </w:pPr>
      <w:r w:rsidRPr="00604202">
        <w:rPr>
          <w:rFonts w:ascii="Arial" w:hAnsi="Arial"/>
          <w:lang w:val="en-GB"/>
        </w:rPr>
        <w:t xml:space="preserve">The lists are retained </w:t>
      </w:r>
      <w:proofErr w:type="gramStart"/>
      <w:r w:rsidR="00201E6D" w:rsidRPr="00604202">
        <w:rPr>
          <w:rFonts w:ascii="Arial" w:hAnsi="Arial"/>
          <w:lang w:val="en-GB"/>
        </w:rPr>
        <w:t>as long as</w:t>
      </w:r>
      <w:proofErr w:type="gramEnd"/>
      <w:r w:rsidR="00201E6D" w:rsidRPr="00604202">
        <w:rPr>
          <w:rFonts w:ascii="Arial" w:hAnsi="Arial"/>
          <w:lang w:val="en-GB"/>
        </w:rPr>
        <w:t xml:space="preserve"> they are required and current. </w:t>
      </w:r>
    </w:p>
    <w:p w14:paraId="04001950" w14:textId="03211FCD" w:rsidR="00216267" w:rsidRPr="00604202" w:rsidRDefault="00201E6D" w:rsidP="00B611E9">
      <w:pPr>
        <w:pStyle w:val="BodyText"/>
        <w:jc w:val="both"/>
        <w:rPr>
          <w:rFonts w:ascii="Arial" w:hAnsi="Arial"/>
          <w:lang w:val="en-GB"/>
        </w:rPr>
      </w:pPr>
      <w:r w:rsidRPr="00604202">
        <w:rPr>
          <w:rFonts w:ascii="Arial" w:hAnsi="Arial"/>
          <w:lang w:val="en-GB"/>
        </w:rPr>
        <w:t xml:space="preserve">This information is stored in </w:t>
      </w:r>
      <w:r w:rsidR="003244D3" w:rsidRPr="00604202">
        <w:rPr>
          <w:rFonts w:ascii="Arial" w:hAnsi="Arial"/>
          <w:lang w:val="en-GB"/>
        </w:rPr>
        <w:t>applications, such as Mailchimp</w:t>
      </w:r>
      <w:r w:rsidR="009274D4" w:rsidRPr="00604202">
        <w:rPr>
          <w:rFonts w:ascii="Arial" w:hAnsi="Arial"/>
          <w:lang w:val="en-GB"/>
        </w:rPr>
        <w:t xml:space="preserve"> and Sale</w:t>
      </w:r>
      <w:r w:rsidR="00E636B7">
        <w:rPr>
          <w:rFonts w:ascii="Arial" w:hAnsi="Arial"/>
          <w:lang w:val="en-GB"/>
        </w:rPr>
        <w:t>s</w:t>
      </w:r>
      <w:r w:rsidR="009274D4" w:rsidRPr="00604202">
        <w:rPr>
          <w:rFonts w:ascii="Arial" w:hAnsi="Arial"/>
          <w:lang w:val="en-GB"/>
        </w:rPr>
        <w:t>force</w:t>
      </w:r>
      <w:r w:rsidR="003244D3" w:rsidRPr="00604202">
        <w:rPr>
          <w:rFonts w:ascii="Arial" w:hAnsi="Arial"/>
          <w:lang w:val="en-GB"/>
        </w:rPr>
        <w:t xml:space="preserve">, records </w:t>
      </w:r>
      <w:proofErr w:type="gramStart"/>
      <w:r w:rsidR="003244D3" w:rsidRPr="00604202">
        <w:rPr>
          <w:rFonts w:ascii="Arial" w:hAnsi="Arial"/>
          <w:lang w:val="en-GB"/>
        </w:rPr>
        <w:t>system</w:t>
      </w:r>
      <w:proofErr w:type="gramEnd"/>
      <w:r w:rsidR="003244D3" w:rsidRPr="00604202">
        <w:rPr>
          <w:rFonts w:ascii="Arial" w:hAnsi="Arial"/>
          <w:lang w:val="en-GB"/>
        </w:rPr>
        <w:t xml:space="preserve"> and computer network</w:t>
      </w:r>
      <w:r w:rsidR="00B451DA" w:rsidRPr="00604202">
        <w:rPr>
          <w:rFonts w:ascii="Arial" w:hAnsi="Arial"/>
          <w:lang w:val="en-GB"/>
        </w:rPr>
        <w:t xml:space="preserve">s, only accessible to State Records NSW using a </w:t>
      </w:r>
      <w:r w:rsidR="00216267" w:rsidRPr="00604202">
        <w:rPr>
          <w:rFonts w:ascii="Arial" w:hAnsi="Arial"/>
          <w:lang w:val="en-GB"/>
        </w:rPr>
        <w:t>unique password.</w:t>
      </w:r>
    </w:p>
    <w:p w14:paraId="36EFC046" w14:textId="2366A029" w:rsidR="00216267" w:rsidRPr="00AC19C6" w:rsidRDefault="00216267" w:rsidP="00B611E9">
      <w:pPr>
        <w:pStyle w:val="BodyText"/>
        <w:numPr>
          <w:ilvl w:val="1"/>
          <w:numId w:val="25"/>
        </w:numPr>
        <w:jc w:val="both"/>
        <w:rPr>
          <w:rFonts w:ascii="Arial" w:hAnsi="Arial"/>
          <w:b/>
          <w:bCs/>
          <w:color w:val="002664" w:themeColor="background2"/>
          <w:sz w:val="24"/>
          <w:szCs w:val="24"/>
          <w:lang w:val="en-GB"/>
        </w:rPr>
      </w:pPr>
      <w:r w:rsidRPr="00AC19C6">
        <w:rPr>
          <w:rFonts w:ascii="Arial" w:hAnsi="Arial"/>
          <w:b/>
          <w:bCs/>
          <w:color w:val="002664" w:themeColor="background2"/>
          <w:sz w:val="24"/>
          <w:szCs w:val="24"/>
          <w:lang w:val="en-GB"/>
        </w:rPr>
        <w:t>Boards and advisory committees</w:t>
      </w:r>
    </w:p>
    <w:p w14:paraId="26B003A4" w14:textId="4548F8A6" w:rsidR="00216267" w:rsidRPr="00604202" w:rsidRDefault="004A4971" w:rsidP="00B611E9">
      <w:pPr>
        <w:pStyle w:val="BodyText"/>
        <w:jc w:val="both"/>
        <w:rPr>
          <w:rFonts w:ascii="Arial" w:hAnsi="Arial"/>
          <w:lang w:val="en-GB"/>
        </w:rPr>
      </w:pPr>
      <w:r w:rsidRPr="00604202">
        <w:rPr>
          <w:rFonts w:ascii="Arial" w:hAnsi="Arial"/>
          <w:lang w:val="en-GB"/>
        </w:rPr>
        <w:t>State Records NSW</w:t>
      </w:r>
      <w:r w:rsidR="00216267" w:rsidRPr="00604202">
        <w:rPr>
          <w:rFonts w:ascii="Arial" w:hAnsi="Arial"/>
          <w:lang w:val="en-GB"/>
        </w:rPr>
        <w:t xml:space="preserve"> maintains contact details of members of its Board and advisory committees. Information about Board members includes private as well as work contact details. Contact details of </w:t>
      </w:r>
      <w:r w:rsidR="00216267" w:rsidRPr="00604202">
        <w:rPr>
          <w:rFonts w:ascii="Arial" w:hAnsi="Arial"/>
          <w:lang w:val="en-GB"/>
        </w:rPr>
        <w:lastRenderedPageBreak/>
        <w:t>members of the Board and advisory committees is used to support the administration of meetings. Private contact details of Board members are collected to enable them to be contacted in urgent cases or emergencies.</w:t>
      </w:r>
    </w:p>
    <w:p w14:paraId="02938F78" w14:textId="361A69B8" w:rsidR="003E111C" w:rsidRPr="00AC19C6" w:rsidRDefault="003F140C" w:rsidP="00B611E9">
      <w:pPr>
        <w:pStyle w:val="BodyText"/>
        <w:numPr>
          <w:ilvl w:val="1"/>
          <w:numId w:val="25"/>
        </w:numPr>
        <w:jc w:val="both"/>
        <w:rPr>
          <w:rFonts w:ascii="Arial" w:hAnsi="Arial"/>
          <w:b/>
          <w:bCs/>
          <w:color w:val="002664" w:themeColor="background2"/>
          <w:sz w:val="24"/>
          <w:szCs w:val="24"/>
          <w:lang w:val="en-GB"/>
        </w:rPr>
      </w:pPr>
      <w:r w:rsidRPr="00AC19C6">
        <w:rPr>
          <w:rFonts w:ascii="Arial" w:hAnsi="Arial"/>
          <w:b/>
          <w:bCs/>
          <w:color w:val="002664" w:themeColor="background2"/>
          <w:sz w:val="24"/>
          <w:szCs w:val="24"/>
          <w:lang w:val="en-GB"/>
        </w:rPr>
        <w:t xml:space="preserve">Forums, </w:t>
      </w:r>
      <w:proofErr w:type="gramStart"/>
      <w:r w:rsidRPr="00AC19C6">
        <w:rPr>
          <w:rFonts w:ascii="Arial" w:hAnsi="Arial"/>
          <w:b/>
          <w:bCs/>
          <w:color w:val="002664" w:themeColor="background2"/>
          <w:sz w:val="24"/>
          <w:szCs w:val="24"/>
          <w:lang w:val="en-GB"/>
        </w:rPr>
        <w:t>webinars</w:t>
      </w:r>
      <w:proofErr w:type="gramEnd"/>
      <w:r w:rsidRPr="00AC19C6">
        <w:rPr>
          <w:rFonts w:ascii="Arial" w:hAnsi="Arial"/>
          <w:b/>
          <w:bCs/>
          <w:color w:val="002664" w:themeColor="background2"/>
          <w:sz w:val="24"/>
          <w:szCs w:val="24"/>
          <w:lang w:val="en-GB"/>
        </w:rPr>
        <w:t xml:space="preserve"> and clinics</w:t>
      </w:r>
    </w:p>
    <w:p w14:paraId="5D6B47B3" w14:textId="2F4A87AC" w:rsidR="00E564CE" w:rsidRPr="00F0752D" w:rsidRDefault="00E564CE" w:rsidP="00B611E9">
      <w:pPr>
        <w:pStyle w:val="BodyText"/>
        <w:jc w:val="both"/>
        <w:rPr>
          <w:rFonts w:ascii="Arial" w:hAnsi="Arial"/>
          <w:b/>
          <w:bCs/>
          <w:sz w:val="25"/>
          <w:szCs w:val="25"/>
          <w:lang w:val="en-GB"/>
        </w:rPr>
      </w:pPr>
      <w:r w:rsidRPr="00F0752D">
        <w:rPr>
          <w:rFonts w:ascii="Arial" w:hAnsi="Arial"/>
          <w:b/>
          <w:bCs/>
          <w:color w:val="002664" w:themeColor="background2"/>
          <w:sz w:val="25"/>
          <w:szCs w:val="25"/>
          <w:lang w:val="en-GB"/>
        </w:rPr>
        <w:t xml:space="preserve">Participant information </w:t>
      </w:r>
    </w:p>
    <w:p w14:paraId="2E567AFB" w14:textId="4AD80CAE" w:rsidR="003F140C" w:rsidRPr="00604202" w:rsidRDefault="003F140C" w:rsidP="00B611E9">
      <w:pPr>
        <w:pStyle w:val="BodyText"/>
        <w:jc w:val="both"/>
        <w:rPr>
          <w:rFonts w:ascii="Arial" w:hAnsi="Arial"/>
          <w:lang w:val="en-GB"/>
        </w:rPr>
      </w:pPr>
      <w:r w:rsidRPr="00604202">
        <w:rPr>
          <w:rFonts w:ascii="Arial" w:hAnsi="Arial"/>
          <w:lang w:val="en-GB"/>
        </w:rPr>
        <w:t xml:space="preserve">When State Records NSW </w:t>
      </w:r>
      <w:r w:rsidR="00E464FD" w:rsidRPr="00604202">
        <w:rPr>
          <w:rFonts w:ascii="Arial" w:hAnsi="Arial"/>
          <w:lang w:val="en-GB"/>
        </w:rPr>
        <w:t xml:space="preserve">holds forums, </w:t>
      </w:r>
      <w:proofErr w:type="gramStart"/>
      <w:r w:rsidR="00E464FD" w:rsidRPr="00604202">
        <w:rPr>
          <w:rFonts w:ascii="Arial" w:hAnsi="Arial"/>
          <w:lang w:val="en-GB"/>
        </w:rPr>
        <w:t>webinars</w:t>
      </w:r>
      <w:proofErr w:type="gramEnd"/>
      <w:r w:rsidR="00E464FD" w:rsidRPr="00604202">
        <w:rPr>
          <w:rFonts w:ascii="Arial" w:hAnsi="Arial"/>
          <w:lang w:val="en-GB"/>
        </w:rPr>
        <w:t xml:space="preserve"> and clinics to its stakeholders, it collects registration details of those who formally sign up to these events. The </w:t>
      </w:r>
      <w:r w:rsidR="00236EA7" w:rsidRPr="00604202">
        <w:rPr>
          <w:rFonts w:ascii="Arial" w:hAnsi="Arial"/>
          <w:lang w:val="en-GB"/>
        </w:rPr>
        <w:t xml:space="preserve">details collected usually include names, email addresses, contact numbers and agency name, if applicable. It may also contain the personal views/opinions of participants. State Records NSW only uses this information to confirm numbers and communicate with participants about the </w:t>
      </w:r>
      <w:r w:rsidR="001012BC" w:rsidRPr="00604202">
        <w:rPr>
          <w:rFonts w:ascii="Arial" w:hAnsi="Arial"/>
          <w:lang w:val="en-GB"/>
        </w:rPr>
        <w:t>event</w:t>
      </w:r>
      <w:r w:rsidR="00236EA7" w:rsidRPr="00604202">
        <w:rPr>
          <w:rFonts w:ascii="Arial" w:hAnsi="Arial"/>
          <w:lang w:val="en-GB"/>
        </w:rPr>
        <w:t>.</w:t>
      </w:r>
    </w:p>
    <w:p w14:paraId="5744970C" w14:textId="34A17D01" w:rsidR="00354776" w:rsidRPr="00604202" w:rsidRDefault="00354776" w:rsidP="00B611E9">
      <w:pPr>
        <w:pStyle w:val="BodyText"/>
        <w:jc w:val="both"/>
        <w:rPr>
          <w:rFonts w:ascii="Arial" w:hAnsi="Arial"/>
          <w:lang w:val="en-GB"/>
        </w:rPr>
      </w:pPr>
      <w:r w:rsidRPr="00604202">
        <w:rPr>
          <w:rFonts w:ascii="Arial" w:hAnsi="Arial"/>
          <w:lang w:val="en-GB"/>
        </w:rPr>
        <w:t>When providing face-to-face events, State Records NSW requests participants to</w:t>
      </w:r>
      <w:r w:rsidR="002B7275" w:rsidRPr="00604202">
        <w:rPr>
          <w:rFonts w:ascii="Arial" w:hAnsi="Arial"/>
          <w:lang w:val="en-GB"/>
        </w:rPr>
        <w:t xml:space="preserve"> check their participation against an attendance list. </w:t>
      </w:r>
      <w:r w:rsidR="002D4679" w:rsidRPr="00604202">
        <w:rPr>
          <w:rFonts w:ascii="Arial" w:hAnsi="Arial"/>
          <w:lang w:val="en-GB"/>
        </w:rPr>
        <w:t>For unregistered participants</w:t>
      </w:r>
      <w:r w:rsidR="003602FB" w:rsidRPr="00604202">
        <w:rPr>
          <w:rFonts w:ascii="Arial" w:hAnsi="Arial"/>
          <w:lang w:val="en-GB"/>
        </w:rPr>
        <w:t xml:space="preserve">, they are asked to </w:t>
      </w:r>
      <w:r w:rsidR="00D43343" w:rsidRPr="00604202">
        <w:rPr>
          <w:rFonts w:ascii="Arial" w:hAnsi="Arial"/>
          <w:lang w:val="en-GB"/>
        </w:rPr>
        <w:t>provide their names, email addresses and a</w:t>
      </w:r>
      <w:r w:rsidR="00061F54" w:rsidRPr="00604202">
        <w:rPr>
          <w:rFonts w:ascii="Arial" w:hAnsi="Arial"/>
          <w:lang w:val="en-GB"/>
        </w:rPr>
        <w:t xml:space="preserve">gency names </w:t>
      </w:r>
      <w:r w:rsidR="00F91D2E" w:rsidRPr="00604202">
        <w:rPr>
          <w:rFonts w:ascii="Arial" w:hAnsi="Arial"/>
          <w:lang w:val="en-GB"/>
        </w:rPr>
        <w:t xml:space="preserve">using an </w:t>
      </w:r>
      <w:r w:rsidR="00061F54" w:rsidRPr="00604202">
        <w:rPr>
          <w:rFonts w:ascii="Arial" w:hAnsi="Arial"/>
          <w:lang w:val="en-GB"/>
        </w:rPr>
        <w:t xml:space="preserve">attendance list. </w:t>
      </w:r>
      <w:r w:rsidR="002B7275" w:rsidRPr="00604202">
        <w:rPr>
          <w:rFonts w:ascii="Arial" w:hAnsi="Arial"/>
          <w:lang w:val="en-GB"/>
        </w:rPr>
        <w:t xml:space="preserve">These lists contain names, </w:t>
      </w:r>
      <w:r w:rsidR="00343398" w:rsidRPr="00604202">
        <w:rPr>
          <w:rFonts w:ascii="Arial" w:hAnsi="Arial"/>
          <w:lang w:val="en-GB"/>
        </w:rPr>
        <w:t>email addresses and agency name.</w:t>
      </w:r>
    </w:p>
    <w:p w14:paraId="2A788E22" w14:textId="77777777" w:rsidR="00BC4D77" w:rsidRPr="00604202" w:rsidRDefault="00BC4D77" w:rsidP="00B611E9">
      <w:pPr>
        <w:pStyle w:val="BodyText"/>
        <w:jc w:val="both"/>
        <w:rPr>
          <w:rFonts w:ascii="Arial" w:hAnsi="Arial"/>
          <w:lang w:val="en-GB"/>
        </w:rPr>
      </w:pPr>
      <w:r w:rsidRPr="00604202">
        <w:rPr>
          <w:rFonts w:ascii="Arial" w:hAnsi="Arial"/>
          <w:lang w:val="en-GB"/>
        </w:rPr>
        <w:t xml:space="preserve">During these events, State Records NSW may collect general information such as the number of participants, questions participants asked, what resources were provided and general demographic information such as location of the public office. </w:t>
      </w:r>
    </w:p>
    <w:p w14:paraId="32456635" w14:textId="721F7BCB" w:rsidR="00F91D2E" w:rsidRPr="00604202" w:rsidRDefault="00F91D2E" w:rsidP="00B611E9">
      <w:pPr>
        <w:pStyle w:val="BodyText"/>
        <w:jc w:val="both"/>
        <w:rPr>
          <w:rFonts w:ascii="Arial" w:hAnsi="Arial"/>
          <w:lang w:val="en-GB"/>
        </w:rPr>
      </w:pPr>
      <w:r w:rsidRPr="00604202">
        <w:rPr>
          <w:rFonts w:ascii="Arial" w:hAnsi="Arial"/>
          <w:lang w:val="en-GB"/>
        </w:rPr>
        <w:t xml:space="preserve">State Records NSW asks for feedback from </w:t>
      </w:r>
      <w:r w:rsidR="002A2AFE" w:rsidRPr="00604202">
        <w:rPr>
          <w:rFonts w:ascii="Arial" w:hAnsi="Arial"/>
          <w:lang w:val="en-GB"/>
        </w:rPr>
        <w:t>participants</w:t>
      </w:r>
      <w:r w:rsidR="009B5EB8" w:rsidRPr="00604202">
        <w:rPr>
          <w:rFonts w:ascii="Arial" w:hAnsi="Arial"/>
          <w:lang w:val="en-GB"/>
        </w:rPr>
        <w:t xml:space="preserve"> to improve its events and services. Participants are given an</w:t>
      </w:r>
      <w:r w:rsidR="002A2AFE" w:rsidRPr="00604202">
        <w:rPr>
          <w:rFonts w:ascii="Arial" w:hAnsi="Arial"/>
          <w:lang w:val="en-GB"/>
        </w:rPr>
        <w:t xml:space="preserve"> option </w:t>
      </w:r>
      <w:r w:rsidR="009B5EB8" w:rsidRPr="00604202">
        <w:rPr>
          <w:rFonts w:ascii="Arial" w:hAnsi="Arial"/>
          <w:lang w:val="en-GB"/>
        </w:rPr>
        <w:t>to remain anonymous or</w:t>
      </w:r>
      <w:r w:rsidR="00851474" w:rsidRPr="00604202">
        <w:rPr>
          <w:rFonts w:ascii="Arial" w:hAnsi="Arial"/>
          <w:lang w:val="en-GB"/>
        </w:rPr>
        <w:t xml:space="preserve"> to provide State Records NSW their </w:t>
      </w:r>
      <w:r w:rsidR="002A2AFE" w:rsidRPr="00604202">
        <w:rPr>
          <w:rFonts w:ascii="Arial" w:hAnsi="Arial"/>
          <w:lang w:val="en-GB"/>
        </w:rPr>
        <w:t xml:space="preserve">names or contact details </w:t>
      </w:r>
      <w:r w:rsidR="00851474" w:rsidRPr="00604202">
        <w:rPr>
          <w:rFonts w:ascii="Arial" w:hAnsi="Arial"/>
          <w:lang w:val="en-GB"/>
        </w:rPr>
        <w:t xml:space="preserve">if they wish to be contacted </w:t>
      </w:r>
      <w:r w:rsidR="009A752D" w:rsidRPr="00604202">
        <w:rPr>
          <w:rFonts w:ascii="Arial" w:hAnsi="Arial"/>
          <w:lang w:val="en-GB"/>
        </w:rPr>
        <w:t>for further feedback.</w:t>
      </w:r>
      <w:r w:rsidR="00611798" w:rsidRPr="00604202">
        <w:rPr>
          <w:rFonts w:ascii="Arial" w:hAnsi="Arial"/>
          <w:lang w:val="en-GB"/>
        </w:rPr>
        <w:t xml:space="preserve"> State Records </w:t>
      </w:r>
      <w:r w:rsidR="00086873" w:rsidRPr="00604202">
        <w:rPr>
          <w:rFonts w:ascii="Arial" w:hAnsi="Arial"/>
          <w:lang w:val="en-GB"/>
        </w:rPr>
        <w:t xml:space="preserve">may publish collated feedback and comments but will not identify people. </w:t>
      </w:r>
    </w:p>
    <w:p w14:paraId="4D34693C" w14:textId="531F8D24" w:rsidR="00F166AD" w:rsidRPr="00604202" w:rsidRDefault="00F166AD" w:rsidP="00B611E9">
      <w:pPr>
        <w:pStyle w:val="BodyText"/>
        <w:jc w:val="both"/>
        <w:rPr>
          <w:rFonts w:ascii="Arial" w:hAnsi="Arial"/>
          <w:lang w:val="en-GB"/>
        </w:rPr>
      </w:pPr>
      <w:r w:rsidRPr="00604202">
        <w:rPr>
          <w:rFonts w:ascii="Arial" w:hAnsi="Arial"/>
          <w:lang w:val="en-GB"/>
        </w:rPr>
        <w:t xml:space="preserve">The information collected is stored electronically on a </w:t>
      </w:r>
      <w:r w:rsidR="00D06B08" w:rsidRPr="00604202">
        <w:rPr>
          <w:rFonts w:ascii="Arial" w:hAnsi="Arial"/>
          <w:lang w:val="en-GB"/>
        </w:rPr>
        <w:t>computer network</w:t>
      </w:r>
      <w:r w:rsidRPr="00604202">
        <w:rPr>
          <w:rFonts w:ascii="Arial" w:hAnsi="Arial"/>
          <w:lang w:val="en-GB"/>
        </w:rPr>
        <w:t xml:space="preserve">, in paper form or with an online application or tool. </w:t>
      </w:r>
    </w:p>
    <w:p w14:paraId="2AA507F7" w14:textId="4B1CE5A0" w:rsidR="003F140C" w:rsidRPr="00F0752D" w:rsidRDefault="00932777" w:rsidP="00B611E9">
      <w:pPr>
        <w:pStyle w:val="BodyText"/>
        <w:spacing w:before="240"/>
        <w:jc w:val="both"/>
        <w:rPr>
          <w:rFonts w:ascii="Arial" w:hAnsi="Arial"/>
          <w:b/>
          <w:bCs/>
          <w:color w:val="002664" w:themeColor="background2"/>
          <w:sz w:val="25"/>
          <w:szCs w:val="25"/>
          <w:lang w:val="en-GB"/>
        </w:rPr>
      </w:pPr>
      <w:r w:rsidRPr="00F0752D">
        <w:rPr>
          <w:rFonts w:ascii="Arial" w:hAnsi="Arial"/>
          <w:b/>
          <w:bCs/>
          <w:color w:val="002664" w:themeColor="background2"/>
          <w:sz w:val="25"/>
          <w:szCs w:val="25"/>
          <w:lang w:val="en-GB"/>
        </w:rPr>
        <w:t>Presenter information</w:t>
      </w:r>
    </w:p>
    <w:p w14:paraId="1E71C810" w14:textId="22C16D3C" w:rsidR="001B0D1C" w:rsidRPr="00604202" w:rsidRDefault="009048CA" w:rsidP="00B611E9">
      <w:pPr>
        <w:pStyle w:val="BodyText"/>
        <w:jc w:val="both"/>
        <w:rPr>
          <w:rFonts w:ascii="Arial" w:hAnsi="Arial"/>
          <w:lang w:val="en-GB"/>
        </w:rPr>
      </w:pPr>
      <w:r w:rsidRPr="00604202">
        <w:rPr>
          <w:rFonts w:ascii="Arial" w:hAnsi="Arial"/>
          <w:lang w:val="en-GB"/>
        </w:rPr>
        <w:t>Copies of presentations delivered by State Records NSW</w:t>
      </w:r>
      <w:r w:rsidR="004576E7" w:rsidRPr="00604202">
        <w:rPr>
          <w:rFonts w:ascii="Arial" w:hAnsi="Arial"/>
          <w:lang w:val="en-GB"/>
        </w:rPr>
        <w:t xml:space="preserve"> representatives</w:t>
      </w:r>
      <w:r w:rsidRPr="00604202">
        <w:rPr>
          <w:rFonts w:ascii="Arial" w:hAnsi="Arial"/>
          <w:lang w:val="en-GB"/>
        </w:rPr>
        <w:t xml:space="preserve"> and </w:t>
      </w:r>
      <w:r w:rsidR="004576E7" w:rsidRPr="00604202">
        <w:rPr>
          <w:rFonts w:ascii="Arial" w:hAnsi="Arial"/>
          <w:lang w:val="en-GB"/>
        </w:rPr>
        <w:t xml:space="preserve">agency representatives may be uploaded </w:t>
      </w:r>
      <w:r w:rsidR="00161153" w:rsidRPr="00604202">
        <w:rPr>
          <w:rFonts w:ascii="Arial" w:hAnsi="Arial"/>
          <w:lang w:val="en-GB"/>
        </w:rPr>
        <w:t xml:space="preserve">to a website for general use. </w:t>
      </w:r>
      <w:r w:rsidR="00A82318" w:rsidRPr="00604202">
        <w:rPr>
          <w:rFonts w:ascii="Arial" w:hAnsi="Arial"/>
          <w:lang w:val="en-GB"/>
        </w:rPr>
        <w:t>The presentations may contain the presenters’ names</w:t>
      </w:r>
      <w:r w:rsidR="005B5B00" w:rsidRPr="00604202">
        <w:rPr>
          <w:rFonts w:ascii="Arial" w:hAnsi="Arial"/>
          <w:lang w:val="en-GB"/>
        </w:rPr>
        <w:t xml:space="preserve">, </w:t>
      </w:r>
      <w:r w:rsidR="00A82318" w:rsidRPr="00604202">
        <w:rPr>
          <w:rFonts w:ascii="Arial" w:hAnsi="Arial"/>
          <w:lang w:val="en-GB"/>
        </w:rPr>
        <w:t>email addresses</w:t>
      </w:r>
      <w:r w:rsidR="005B5B00" w:rsidRPr="00604202">
        <w:rPr>
          <w:rFonts w:ascii="Arial" w:hAnsi="Arial"/>
          <w:lang w:val="en-GB"/>
        </w:rPr>
        <w:t xml:space="preserve">, and in some cases </w:t>
      </w:r>
      <w:r w:rsidR="00711363" w:rsidRPr="00604202">
        <w:rPr>
          <w:rFonts w:ascii="Arial" w:hAnsi="Arial"/>
          <w:lang w:val="en-GB"/>
        </w:rPr>
        <w:t xml:space="preserve">position titles. </w:t>
      </w:r>
      <w:r w:rsidR="00161153" w:rsidRPr="00604202">
        <w:rPr>
          <w:rFonts w:ascii="Arial" w:hAnsi="Arial"/>
          <w:lang w:val="en-GB"/>
        </w:rPr>
        <w:t xml:space="preserve">The </w:t>
      </w:r>
      <w:r w:rsidR="007408C4" w:rsidRPr="00604202">
        <w:rPr>
          <w:rFonts w:ascii="Arial" w:hAnsi="Arial"/>
          <w:lang w:val="en-GB"/>
        </w:rPr>
        <w:t xml:space="preserve">presenters are given the option to </w:t>
      </w:r>
      <w:r w:rsidR="00B8271A" w:rsidRPr="00604202">
        <w:rPr>
          <w:rFonts w:ascii="Arial" w:hAnsi="Arial"/>
          <w:lang w:val="en-GB"/>
        </w:rPr>
        <w:t xml:space="preserve">publish or not to publish their presentations, including their </w:t>
      </w:r>
      <w:r w:rsidR="00A82318" w:rsidRPr="00604202">
        <w:rPr>
          <w:rFonts w:ascii="Arial" w:hAnsi="Arial"/>
          <w:lang w:val="en-GB"/>
        </w:rPr>
        <w:t>names and contact</w:t>
      </w:r>
      <w:r w:rsidR="00711363" w:rsidRPr="00604202">
        <w:rPr>
          <w:rFonts w:ascii="Arial" w:hAnsi="Arial"/>
          <w:lang w:val="en-GB"/>
        </w:rPr>
        <w:t xml:space="preserve"> details. </w:t>
      </w:r>
    </w:p>
    <w:p w14:paraId="25E6DE25" w14:textId="5523D06B" w:rsidR="001B0D1C" w:rsidRPr="00F0752D" w:rsidRDefault="00661A59" w:rsidP="00B611E9">
      <w:pPr>
        <w:pStyle w:val="BodyText"/>
        <w:spacing w:before="240"/>
        <w:jc w:val="both"/>
        <w:rPr>
          <w:rFonts w:ascii="Arial" w:hAnsi="Arial"/>
          <w:b/>
          <w:bCs/>
          <w:color w:val="002664" w:themeColor="background2"/>
          <w:sz w:val="25"/>
          <w:szCs w:val="25"/>
          <w:lang w:val="en-GB"/>
        </w:rPr>
      </w:pPr>
      <w:r w:rsidRPr="00F0752D">
        <w:rPr>
          <w:rFonts w:ascii="Arial" w:hAnsi="Arial"/>
          <w:b/>
          <w:bCs/>
          <w:color w:val="002664" w:themeColor="background2"/>
          <w:sz w:val="25"/>
          <w:szCs w:val="25"/>
          <w:lang w:val="en-GB"/>
        </w:rPr>
        <w:t xml:space="preserve">Online </w:t>
      </w:r>
      <w:r w:rsidR="001B0D1C" w:rsidRPr="00F0752D">
        <w:rPr>
          <w:rFonts w:ascii="Arial" w:hAnsi="Arial"/>
          <w:b/>
          <w:bCs/>
          <w:color w:val="002664" w:themeColor="background2"/>
          <w:sz w:val="25"/>
          <w:szCs w:val="25"/>
          <w:lang w:val="en-GB"/>
        </w:rPr>
        <w:t>Recordings</w:t>
      </w:r>
    </w:p>
    <w:p w14:paraId="6D64623F" w14:textId="77777777" w:rsidR="00AC52AB" w:rsidRPr="00604202" w:rsidRDefault="001B0D1C" w:rsidP="00B611E9">
      <w:pPr>
        <w:pStyle w:val="BodyText"/>
        <w:jc w:val="both"/>
        <w:rPr>
          <w:rFonts w:ascii="Arial" w:hAnsi="Arial"/>
          <w:lang w:val="en-GB"/>
        </w:rPr>
      </w:pPr>
      <w:r w:rsidRPr="00604202">
        <w:rPr>
          <w:rFonts w:ascii="Arial" w:hAnsi="Arial"/>
          <w:lang w:val="en-GB"/>
        </w:rPr>
        <w:t>In most cases, State Records NSW may record forums, webinars and clinics</w:t>
      </w:r>
      <w:r w:rsidR="00661A59" w:rsidRPr="00604202">
        <w:rPr>
          <w:rFonts w:ascii="Arial" w:hAnsi="Arial"/>
          <w:lang w:val="en-GB"/>
        </w:rPr>
        <w:t xml:space="preserve"> held online. The</w:t>
      </w:r>
      <w:r w:rsidR="00BB7CB6" w:rsidRPr="00604202">
        <w:rPr>
          <w:rFonts w:ascii="Arial" w:hAnsi="Arial"/>
          <w:lang w:val="en-GB"/>
        </w:rPr>
        <w:t xml:space="preserve"> convenor will inform the participants when recording commences and ends</w:t>
      </w:r>
      <w:r w:rsidR="00E033EC" w:rsidRPr="00604202">
        <w:rPr>
          <w:rFonts w:ascii="Arial" w:hAnsi="Arial"/>
          <w:lang w:val="en-GB"/>
        </w:rPr>
        <w:t xml:space="preserve">. </w:t>
      </w:r>
    </w:p>
    <w:p w14:paraId="573F3FD0" w14:textId="736B3005" w:rsidR="001B0D1C" w:rsidRPr="00604202" w:rsidRDefault="00E84DBD" w:rsidP="00B611E9">
      <w:pPr>
        <w:pStyle w:val="BodyText"/>
        <w:jc w:val="both"/>
        <w:rPr>
          <w:rFonts w:ascii="Arial" w:hAnsi="Arial"/>
          <w:lang w:val="en-GB"/>
        </w:rPr>
      </w:pPr>
      <w:r w:rsidRPr="00604202">
        <w:rPr>
          <w:rFonts w:ascii="Arial" w:hAnsi="Arial"/>
          <w:lang w:val="en-GB"/>
        </w:rPr>
        <w:t xml:space="preserve">Depending on the online application used to facilitate the </w:t>
      </w:r>
      <w:r w:rsidR="00AC52AB" w:rsidRPr="00604202">
        <w:rPr>
          <w:rFonts w:ascii="Arial" w:hAnsi="Arial"/>
          <w:lang w:val="en-GB"/>
        </w:rPr>
        <w:t>online event, a</w:t>
      </w:r>
      <w:r w:rsidR="00E033EC" w:rsidRPr="00604202">
        <w:rPr>
          <w:rFonts w:ascii="Arial" w:hAnsi="Arial"/>
          <w:lang w:val="en-GB"/>
        </w:rPr>
        <w:t xml:space="preserve"> notification is sent to all participants </w:t>
      </w:r>
      <w:r w:rsidRPr="00604202">
        <w:rPr>
          <w:rFonts w:ascii="Arial" w:hAnsi="Arial"/>
          <w:lang w:val="en-GB"/>
        </w:rPr>
        <w:t xml:space="preserve">when recording </w:t>
      </w:r>
      <w:r w:rsidR="00A5621E" w:rsidRPr="00604202">
        <w:rPr>
          <w:rFonts w:ascii="Arial" w:hAnsi="Arial"/>
          <w:lang w:val="en-GB"/>
        </w:rPr>
        <w:t>commences and ends</w:t>
      </w:r>
      <w:r w:rsidR="00BB7CB6" w:rsidRPr="00604202">
        <w:rPr>
          <w:rFonts w:ascii="Arial" w:hAnsi="Arial"/>
          <w:lang w:val="en-GB"/>
        </w:rPr>
        <w:t xml:space="preserve">, and provision of consent is </w:t>
      </w:r>
      <w:r w:rsidR="00A5621E" w:rsidRPr="00604202">
        <w:rPr>
          <w:rFonts w:ascii="Arial" w:hAnsi="Arial"/>
          <w:lang w:val="en-GB"/>
        </w:rPr>
        <w:t>provided by staying connected to the online event.</w:t>
      </w:r>
    </w:p>
    <w:p w14:paraId="7846054D" w14:textId="4CEFEB01" w:rsidR="000F4721" w:rsidRPr="00604202" w:rsidRDefault="000F4721" w:rsidP="00B611E9">
      <w:pPr>
        <w:pStyle w:val="BodyText"/>
        <w:jc w:val="both"/>
        <w:rPr>
          <w:rFonts w:ascii="Arial" w:hAnsi="Arial"/>
          <w:lang w:val="en-GB"/>
        </w:rPr>
      </w:pPr>
      <w:r w:rsidRPr="00604202">
        <w:rPr>
          <w:rFonts w:ascii="Arial" w:hAnsi="Arial"/>
          <w:lang w:val="en-GB"/>
        </w:rPr>
        <w:t>The recordings are used for gen</w:t>
      </w:r>
      <w:r w:rsidR="002D5688" w:rsidRPr="00604202">
        <w:rPr>
          <w:rFonts w:ascii="Arial" w:hAnsi="Arial"/>
          <w:lang w:val="en-GB"/>
        </w:rPr>
        <w:t>eral use and access by participants</w:t>
      </w:r>
      <w:r w:rsidR="0036499C" w:rsidRPr="00604202">
        <w:rPr>
          <w:rFonts w:ascii="Arial" w:hAnsi="Arial"/>
          <w:lang w:val="en-GB"/>
        </w:rPr>
        <w:t xml:space="preserve">. State Records NSW use the recordings </w:t>
      </w:r>
      <w:r w:rsidR="00BF208B" w:rsidRPr="00604202">
        <w:rPr>
          <w:rFonts w:ascii="Arial" w:hAnsi="Arial"/>
          <w:lang w:val="en-GB"/>
        </w:rPr>
        <w:t>to promote</w:t>
      </w:r>
      <w:r w:rsidR="00D6789C" w:rsidRPr="00604202">
        <w:rPr>
          <w:rFonts w:ascii="Arial" w:hAnsi="Arial"/>
          <w:lang w:val="en-GB"/>
        </w:rPr>
        <w:t xml:space="preserve"> best practice recordkeeping</w:t>
      </w:r>
      <w:r w:rsidR="0036499C" w:rsidRPr="00604202">
        <w:rPr>
          <w:rFonts w:ascii="Arial" w:hAnsi="Arial"/>
          <w:lang w:val="en-GB"/>
        </w:rPr>
        <w:t xml:space="preserve"> and </w:t>
      </w:r>
      <w:r w:rsidR="00A043F2" w:rsidRPr="00604202">
        <w:rPr>
          <w:rFonts w:ascii="Arial" w:hAnsi="Arial"/>
          <w:lang w:val="en-GB"/>
        </w:rPr>
        <w:t xml:space="preserve">to </w:t>
      </w:r>
      <w:r w:rsidR="00B70393" w:rsidRPr="00604202">
        <w:rPr>
          <w:rFonts w:ascii="Arial" w:hAnsi="Arial"/>
          <w:lang w:val="en-GB"/>
        </w:rPr>
        <w:t xml:space="preserve">help identify issues or future enhancements to </w:t>
      </w:r>
      <w:r w:rsidR="0036499C" w:rsidRPr="00604202">
        <w:rPr>
          <w:rFonts w:ascii="Arial" w:hAnsi="Arial"/>
          <w:lang w:val="en-GB"/>
        </w:rPr>
        <w:t>its s</w:t>
      </w:r>
      <w:r w:rsidR="00B70393" w:rsidRPr="00604202">
        <w:rPr>
          <w:rFonts w:ascii="Arial" w:hAnsi="Arial"/>
          <w:lang w:val="en-GB"/>
        </w:rPr>
        <w:t xml:space="preserve">ervice offerings.  </w:t>
      </w:r>
    </w:p>
    <w:p w14:paraId="525971D6" w14:textId="77B27CB0" w:rsidR="007475AB" w:rsidRPr="00604202" w:rsidRDefault="00B70393" w:rsidP="00B611E9">
      <w:pPr>
        <w:pStyle w:val="BodyText"/>
        <w:jc w:val="both"/>
        <w:rPr>
          <w:rFonts w:ascii="Arial" w:hAnsi="Arial"/>
          <w:lang w:val="en-GB"/>
        </w:rPr>
      </w:pPr>
      <w:r w:rsidRPr="00604202">
        <w:rPr>
          <w:rFonts w:ascii="Arial" w:hAnsi="Arial"/>
          <w:lang w:val="en-GB"/>
        </w:rPr>
        <w:t xml:space="preserve">The recordings may be published on the website </w:t>
      </w:r>
      <w:r w:rsidR="003C1F17" w:rsidRPr="00604202">
        <w:rPr>
          <w:rFonts w:ascii="Arial" w:hAnsi="Arial"/>
          <w:lang w:val="en-GB"/>
        </w:rPr>
        <w:t>and/</w:t>
      </w:r>
      <w:r w:rsidRPr="00604202">
        <w:rPr>
          <w:rFonts w:ascii="Arial" w:hAnsi="Arial"/>
          <w:lang w:val="en-GB"/>
        </w:rPr>
        <w:t xml:space="preserve">or social media channel. </w:t>
      </w:r>
      <w:r w:rsidR="00B16B19" w:rsidRPr="00604202">
        <w:rPr>
          <w:rFonts w:ascii="Arial" w:hAnsi="Arial"/>
          <w:lang w:val="en-GB"/>
        </w:rPr>
        <w:t xml:space="preserve">Where feasible, </w:t>
      </w:r>
      <w:r w:rsidR="00857FA7" w:rsidRPr="00604202">
        <w:rPr>
          <w:rFonts w:ascii="Arial" w:hAnsi="Arial"/>
          <w:lang w:val="en-GB"/>
        </w:rPr>
        <w:t>State Records NSW remove</w:t>
      </w:r>
      <w:r w:rsidR="00B16B19" w:rsidRPr="00604202">
        <w:rPr>
          <w:rFonts w:ascii="Arial" w:hAnsi="Arial"/>
          <w:lang w:val="en-GB"/>
        </w:rPr>
        <w:t>s</w:t>
      </w:r>
      <w:r w:rsidR="00857FA7" w:rsidRPr="00604202">
        <w:rPr>
          <w:rFonts w:ascii="Arial" w:hAnsi="Arial"/>
          <w:lang w:val="en-GB"/>
        </w:rPr>
        <w:t xml:space="preserve"> i</w:t>
      </w:r>
      <w:r w:rsidR="00DA1F41" w:rsidRPr="00604202">
        <w:rPr>
          <w:rFonts w:ascii="Arial" w:hAnsi="Arial"/>
          <w:lang w:val="en-GB"/>
        </w:rPr>
        <w:t>mages</w:t>
      </w:r>
      <w:r w:rsidR="007475AB" w:rsidRPr="00604202">
        <w:rPr>
          <w:rFonts w:ascii="Arial" w:hAnsi="Arial"/>
          <w:lang w:val="en-GB"/>
        </w:rPr>
        <w:t xml:space="preserve"> of participants and presenters</w:t>
      </w:r>
      <w:r w:rsidR="00DA1F41" w:rsidRPr="00604202">
        <w:rPr>
          <w:rFonts w:ascii="Arial" w:hAnsi="Arial"/>
          <w:lang w:val="en-GB"/>
        </w:rPr>
        <w:t xml:space="preserve"> displayed in the recordings</w:t>
      </w:r>
      <w:r w:rsidR="00857FA7" w:rsidRPr="00604202">
        <w:rPr>
          <w:rFonts w:ascii="Arial" w:hAnsi="Arial"/>
          <w:lang w:val="en-GB"/>
        </w:rPr>
        <w:t xml:space="preserve">. </w:t>
      </w:r>
    </w:p>
    <w:p w14:paraId="0B718D6D" w14:textId="54C7CE82" w:rsidR="00E033EC" w:rsidRPr="00604202" w:rsidRDefault="00B16B19" w:rsidP="00B611E9">
      <w:pPr>
        <w:pStyle w:val="BodyText"/>
        <w:jc w:val="both"/>
        <w:rPr>
          <w:rFonts w:ascii="Arial" w:hAnsi="Arial"/>
          <w:lang w:val="en-GB"/>
        </w:rPr>
      </w:pPr>
      <w:r w:rsidRPr="00604202">
        <w:rPr>
          <w:rFonts w:ascii="Arial" w:hAnsi="Arial"/>
          <w:lang w:val="en-GB"/>
        </w:rPr>
        <w:t>State Records NSW w</w:t>
      </w:r>
      <w:r w:rsidR="00DA3948" w:rsidRPr="00604202">
        <w:rPr>
          <w:rFonts w:ascii="Arial" w:hAnsi="Arial"/>
          <w:lang w:val="en-GB"/>
        </w:rPr>
        <w:t xml:space="preserve">ill respect the wishes of those who do not wish to be included in the online recordings. </w:t>
      </w:r>
    </w:p>
    <w:p w14:paraId="171044CB" w14:textId="3C2F1CDE" w:rsidR="00E033EC" w:rsidRPr="00604202" w:rsidRDefault="00D06B08" w:rsidP="00B611E9">
      <w:pPr>
        <w:pStyle w:val="BodyText"/>
        <w:jc w:val="both"/>
        <w:rPr>
          <w:rFonts w:ascii="Arial" w:hAnsi="Arial"/>
          <w:lang w:val="en-GB"/>
        </w:rPr>
      </w:pPr>
      <w:r w:rsidRPr="00604202">
        <w:rPr>
          <w:rFonts w:ascii="Arial" w:hAnsi="Arial"/>
          <w:lang w:val="en-GB"/>
        </w:rPr>
        <w:t>The recording is temporarily stored on a computer network</w:t>
      </w:r>
      <w:r w:rsidR="00D239CA" w:rsidRPr="00604202">
        <w:rPr>
          <w:rFonts w:ascii="Arial" w:hAnsi="Arial"/>
          <w:lang w:val="en-GB"/>
        </w:rPr>
        <w:t xml:space="preserve"> while being edited or processed. </w:t>
      </w:r>
      <w:r w:rsidR="003C1F17" w:rsidRPr="00604202">
        <w:rPr>
          <w:rFonts w:ascii="Arial" w:hAnsi="Arial"/>
          <w:lang w:val="en-GB"/>
        </w:rPr>
        <w:t xml:space="preserve">The </w:t>
      </w:r>
      <w:r w:rsidR="00D239CA" w:rsidRPr="00604202">
        <w:rPr>
          <w:rFonts w:ascii="Arial" w:hAnsi="Arial"/>
          <w:lang w:val="en-GB"/>
        </w:rPr>
        <w:t xml:space="preserve">edited </w:t>
      </w:r>
      <w:r w:rsidR="003C1F17" w:rsidRPr="00604202">
        <w:rPr>
          <w:rFonts w:ascii="Arial" w:hAnsi="Arial"/>
          <w:lang w:val="en-GB"/>
        </w:rPr>
        <w:t>recording</w:t>
      </w:r>
      <w:r w:rsidR="00B71895" w:rsidRPr="00604202">
        <w:rPr>
          <w:rFonts w:ascii="Arial" w:hAnsi="Arial"/>
          <w:lang w:val="en-GB"/>
        </w:rPr>
        <w:t xml:space="preserve"> is stored electronically in the social media channel. </w:t>
      </w:r>
      <w:r w:rsidR="0036499C" w:rsidRPr="00604202">
        <w:rPr>
          <w:rFonts w:ascii="Arial" w:hAnsi="Arial"/>
          <w:lang w:val="en-GB"/>
        </w:rPr>
        <w:t>Access</w:t>
      </w:r>
      <w:r w:rsidR="00B33C84" w:rsidRPr="00604202">
        <w:rPr>
          <w:rFonts w:ascii="Arial" w:hAnsi="Arial"/>
          <w:lang w:val="en-GB"/>
        </w:rPr>
        <w:t xml:space="preserve"> to the recordings</w:t>
      </w:r>
      <w:r w:rsidR="0036499C" w:rsidRPr="00604202">
        <w:rPr>
          <w:rFonts w:ascii="Arial" w:hAnsi="Arial"/>
          <w:lang w:val="en-GB"/>
        </w:rPr>
        <w:t xml:space="preserve"> may be provided </w:t>
      </w:r>
      <w:r w:rsidR="00B33C84" w:rsidRPr="00604202">
        <w:rPr>
          <w:rFonts w:ascii="Arial" w:hAnsi="Arial"/>
          <w:lang w:val="en-GB"/>
        </w:rPr>
        <w:t>for the publi</w:t>
      </w:r>
      <w:r w:rsidR="008F36A3" w:rsidRPr="00604202">
        <w:rPr>
          <w:rFonts w:ascii="Arial" w:hAnsi="Arial"/>
          <w:lang w:val="en-GB"/>
        </w:rPr>
        <w:t xml:space="preserve">c or only for </w:t>
      </w:r>
      <w:r w:rsidR="0012124C" w:rsidRPr="00604202">
        <w:rPr>
          <w:rFonts w:ascii="Arial" w:hAnsi="Arial"/>
          <w:lang w:val="en-GB"/>
        </w:rPr>
        <w:t xml:space="preserve">NSW public sector or event </w:t>
      </w:r>
      <w:r w:rsidR="008F36A3" w:rsidRPr="00604202">
        <w:rPr>
          <w:rFonts w:ascii="Arial" w:hAnsi="Arial"/>
          <w:lang w:val="en-GB"/>
        </w:rPr>
        <w:t>par</w:t>
      </w:r>
      <w:r w:rsidR="0012124C" w:rsidRPr="00604202">
        <w:rPr>
          <w:rFonts w:ascii="Arial" w:hAnsi="Arial"/>
          <w:lang w:val="en-GB"/>
        </w:rPr>
        <w:t>ticipants.</w:t>
      </w:r>
    </w:p>
    <w:p w14:paraId="7673434B" w14:textId="77777777" w:rsidR="004940EE" w:rsidRPr="00604202" w:rsidRDefault="004940EE" w:rsidP="00B611E9">
      <w:pPr>
        <w:pStyle w:val="BodyText"/>
        <w:jc w:val="both"/>
        <w:rPr>
          <w:rFonts w:ascii="Arial" w:hAnsi="Arial"/>
          <w:lang w:val="en-GB"/>
        </w:rPr>
      </w:pPr>
    </w:p>
    <w:p w14:paraId="4D5F7877" w14:textId="373B9E40" w:rsidR="00EA1CAC" w:rsidRPr="00F0752D" w:rsidRDefault="009A2423" w:rsidP="00B611E9">
      <w:pPr>
        <w:pStyle w:val="BodyText"/>
        <w:spacing w:before="240"/>
        <w:jc w:val="both"/>
        <w:rPr>
          <w:rFonts w:ascii="Arial" w:hAnsi="Arial"/>
          <w:b/>
          <w:bCs/>
          <w:color w:val="002664" w:themeColor="background2"/>
          <w:sz w:val="25"/>
          <w:szCs w:val="25"/>
          <w:lang w:val="en-GB"/>
        </w:rPr>
      </w:pPr>
      <w:r w:rsidRPr="00F0752D">
        <w:rPr>
          <w:rFonts w:ascii="Arial" w:hAnsi="Arial"/>
          <w:b/>
          <w:bCs/>
          <w:color w:val="002664" w:themeColor="background2"/>
          <w:sz w:val="25"/>
          <w:szCs w:val="25"/>
          <w:lang w:val="en-GB"/>
        </w:rPr>
        <w:t>Conferences and other events</w:t>
      </w:r>
    </w:p>
    <w:p w14:paraId="0532C316" w14:textId="03DF58DF" w:rsidR="009A2423" w:rsidRPr="00604202" w:rsidRDefault="009A2423" w:rsidP="00B611E9">
      <w:pPr>
        <w:pStyle w:val="BodyText"/>
        <w:jc w:val="both"/>
        <w:rPr>
          <w:rFonts w:ascii="Arial" w:hAnsi="Arial"/>
          <w:lang w:val="en-GB"/>
        </w:rPr>
      </w:pPr>
      <w:r w:rsidRPr="00604202">
        <w:rPr>
          <w:rFonts w:ascii="Arial" w:hAnsi="Arial"/>
          <w:lang w:val="en-GB"/>
        </w:rPr>
        <w:lastRenderedPageBreak/>
        <w:t xml:space="preserve">State Records NSW participates in </w:t>
      </w:r>
      <w:r w:rsidR="003B6DDB" w:rsidRPr="00604202">
        <w:rPr>
          <w:rFonts w:ascii="Arial" w:hAnsi="Arial"/>
          <w:lang w:val="en-GB"/>
        </w:rPr>
        <w:t xml:space="preserve">external </w:t>
      </w:r>
      <w:r w:rsidRPr="00604202">
        <w:rPr>
          <w:rFonts w:ascii="Arial" w:hAnsi="Arial"/>
          <w:lang w:val="en-GB"/>
        </w:rPr>
        <w:t xml:space="preserve">events </w:t>
      </w:r>
      <w:r w:rsidR="00AE11CA" w:rsidRPr="00604202">
        <w:rPr>
          <w:rFonts w:ascii="Arial" w:hAnsi="Arial"/>
          <w:lang w:val="en-GB"/>
        </w:rPr>
        <w:t>including conferences and seminars. State Records NSW take the PPIP Act and the HRIP Act into consideration when attending events and aims to inform people h</w:t>
      </w:r>
      <w:r w:rsidR="00867824" w:rsidRPr="00604202">
        <w:rPr>
          <w:rFonts w:ascii="Arial" w:hAnsi="Arial"/>
          <w:lang w:val="en-GB"/>
        </w:rPr>
        <w:t xml:space="preserve">ow State Records NSW will manage </w:t>
      </w:r>
      <w:r w:rsidR="003C42BA" w:rsidRPr="00604202">
        <w:rPr>
          <w:rFonts w:ascii="Arial" w:hAnsi="Arial"/>
          <w:lang w:val="en-GB"/>
        </w:rPr>
        <w:t>their personal or health information if it is collected</w:t>
      </w:r>
      <w:r w:rsidR="00885AD7" w:rsidRPr="00604202">
        <w:rPr>
          <w:rFonts w:ascii="Arial" w:hAnsi="Arial"/>
          <w:lang w:val="en-GB"/>
        </w:rPr>
        <w:t xml:space="preserve">. </w:t>
      </w:r>
      <w:r w:rsidR="00791CC3" w:rsidRPr="00604202">
        <w:rPr>
          <w:rFonts w:ascii="Arial" w:hAnsi="Arial"/>
          <w:lang w:val="en-GB"/>
        </w:rPr>
        <w:t xml:space="preserve"> </w:t>
      </w:r>
    </w:p>
    <w:p w14:paraId="067680EF" w14:textId="529EF82D" w:rsidR="003B6DDB" w:rsidRPr="00604202" w:rsidRDefault="00A96174" w:rsidP="00B611E9">
      <w:pPr>
        <w:pStyle w:val="BodyText"/>
        <w:jc w:val="both"/>
        <w:rPr>
          <w:rFonts w:ascii="Arial" w:hAnsi="Arial"/>
          <w:lang w:val="en-GB"/>
        </w:rPr>
      </w:pPr>
      <w:r w:rsidRPr="00604202">
        <w:rPr>
          <w:rFonts w:ascii="Arial" w:hAnsi="Arial"/>
          <w:lang w:val="en-GB"/>
        </w:rPr>
        <w:t xml:space="preserve">During these events, State Records NSW may collect general information such as </w:t>
      </w:r>
      <w:r w:rsidR="007D2AB1" w:rsidRPr="00604202">
        <w:rPr>
          <w:rFonts w:ascii="Arial" w:hAnsi="Arial"/>
          <w:lang w:val="en-GB"/>
        </w:rPr>
        <w:t xml:space="preserve">the number of participants, </w:t>
      </w:r>
      <w:r w:rsidR="00BD2789" w:rsidRPr="00604202">
        <w:rPr>
          <w:rFonts w:ascii="Arial" w:hAnsi="Arial"/>
          <w:lang w:val="en-GB"/>
        </w:rPr>
        <w:t xml:space="preserve">questions participants asked, what resources were provided and </w:t>
      </w:r>
      <w:r w:rsidR="00BC4D77" w:rsidRPr="00604202">
        <w:rPr>
          <w:rFonts w:ascii="Arial" w:hAnsi="Arial"/>
          <w:lang w:val="en-GB"/>
        </w:rPr>
        <w:t xml:space="preserve">general demographic information such as location of the public office. </w:t>
      </w:r>
    </w:p>
    <w:p w14:paraId="37A3BFD9" w14:textId="4E0A5BCC" w:rsidR="00885AD7" w:rsidRPr="00604202" w:rsidRDefault="00885AD7" w:rsidP="00B611E9">
      <w:pPr>
        <w:pStyle w:val="BodyText"/>
        <w:jc w:val="both"/>
        <w:rPr>
          <w:rFonts w:ascii="Arial" w:hAnsi="Arial"/>
          <w:lang w:val="en-GB"/>
        </w:rPr>
      </w:pPr>
      <w:r w:rsidRPr="00604202">
        <w:rPr>
          <w:rFonts w:ascii="Arial" w:hAnsi="Arial"/>
          <w:lang w:val="en-GB"/>
        </w:rPr>
        <w:t xml:space="preserve">The information collected is stored electronically on a share drive, in paper form or with an online application or tool. </w:t>
      </w:r>
    </w:p>
    <w:p w14:paraId="339082D3" w14:textId="545771FD" w:rsidR="00216267" w:rsidRPr="00D0023A" w:rsidRDefault="00B95B1C" w:rsidP="00B611E9">
      <w:pPr>
        <w:pStyle w:val="Heading5"/>
        <w:jc w:val="both"/>
        <w:rPr>
          <w:rFonts w:ascii="Arial" w:hAnsi="Arial" w:cs="Arial"/>
          <w:b/>
          <w:color w:val="002060"/>
          <w:sz w:val="25"/>
          <w:szCs w:val="25"/>
          <w:lang w:val="en-GB"/>
        </w:rPr>
      </w:pPr>
      <w:r w:rsidRPr="00D0023A">
        <w:rPr>
          <w:rFonts w:ascii="Arial" w:hAnsi="Arial" w:cs="Arial"/>
          <w:b/>
          <w:color w:val="002060"/>
          <w:sz w:val="25"/>
          <w:szCs w:val="25"/>
          <w:lang w:val="en-GB"/>
        </w:rPr>
        <w:t>Website publishing, p</w:t>
      </w:r>
      <w:r w:rsidR="00216267" w:rsidRPr="00D0023A">
        <w:rPr>
          <w:rFonts w:ascii="Arial" w:hAnsi="Arial" w:cs="Arial"/>
          <w:b/>
          <w:color w:val="002060"/>
          <w:sz w:val="25"/>
          <w:szCs w:val="25"/>
          <w:lang w:val="en-GB"/>
        </w:rPr>
        <w:t>hotography, filming, and media</w:t>
      </w:r>
    </w:p>
    <w:p w14:paraId="287F7746" w14:textId="73D786C3" w:rsidR="00E75C69" w:rsidRPr="00604202" w:rsidRDefault="00B95B1C" w:rsidP="00B611E9">
      <w:pPr>
        <w:pStyle w:val="BodyText"/>
        <w:jc w:val="both"/>
        <w:rPr>
          <w:rFonts w:ascii="Arial" w:hAnsi="Arial"/>
          <w:lang w:val="en-GB"/>
        </w:rPr>
      </w:pPr>
      <w:r w:rsidRPr="00604202">
        <w:rPr>
          <w:rFonts w:ascii="Arial" w:hAnsi="Arial"/>
          <w:lang w:val="en-GB"/>
        </w:rPr>
        <w:t xml:space="preserve">State Records NSW </w:t>
      </w:r>
      <w:r w:rsidR="00E75C69" w:rsidRPr="00604202">
        <w:rPr>
          <w:rFonts w:ascii="Arial" w:hAnsi="Arial"/>
          <w:lang w:val="en-GB"/>
        </w:rPr>
        <w:t xml:space="preserve">owns and maintains the website: </w:t>
      </w:r>
      <w:hyperlink r:id="rId17" w:history="1">
        <w:r w:rsidR="00E75C69" w:rsidRPr="00604202">
          <w:rPr>
            <w:rStyle w:val="Hyperlink"/>
            <w:rFonts w:ascii="Arial" w:hAnsi="Arial"/>
            <w:lang w:val="en-GB"/>
          </w:rPr>
          <w:t>https://staterecords.nsw.gov.au</w:t>
        </w:r>
      </w:hyperlink>
      <w:r w:rsidR="00E75C69" w:rsidRPr="00604202">
        <w:rPr>
          <w:rFonts w:ascii="Arial" w:hAnsi="Arial"/>
          <w:lang w:val="en-GB"/>
        </w:rPr>
        <w:t>.</w:t>
      </w:r>
      <w:r w:rsidR="00F07698" w:rsidRPr="00604202">
        <w:rPr>
          <w:rFonts w:ascii="Arial" w:hAnsi="Arial"/>
          <w:lang w:val="en-GB"/>
        </w:rPr>
        <w:t xml:space="preserve"> This website is used to promote the State Records</w:t>
      </w:r>
      <w:r w:rsidR="002A68F1" w:rsidRPr="00604202">
        <w:rPr>
          <w:rFonts w:ascii="Arial" w:hAnsi="Arial"/>
          <w:lang w:val="en-GB"/>
        </w:rPr>
        <w:t xml:space="preserve"> Act and to publish resources to help NSW public offices and </w:t>
      </w:r>
      <w:r w:rsidR="003A55AF" w:rsidRPr="00604202">
        <w:rPr>
          <w:rFonts w:ascii="Arial" w:hAnsi="Arial"/>
          <w:lang w:val="en-GB"/>
        </w:rPr>
        <w:t>other stakeholders understand the Act.</w:t>
      </w:r>
      <w:r w:rsidR="00277A68" w:rsidRPr="00604202">
        <w:rPr>
          <w:rFonts w:ascii="Arial" w:hAnsi="Arial"/>
          <w:lang w:val="en-GB"/>
        </w:rPr>
        <w:t xml:space="preserve"> </w:t>
      </w:r>
    </w:p>
    <w:p w14:paraId="2E59D656" w14:textId="71A1A630" w:rsidR="00277A68" w:rsidRPr="00604202" w:rsidRDefault="00277A68" w:rsidP="00B611E9">
      <w:pPr>
        <w:pStyle w:val="BodyText"/>
        <w:jc w:val="both"/>
        <w:rPr>
          <w:rFonts w:ascii="Arial" w:hAnsi="Arial"/>
          <w:lang w:val="en-GB"/>
        </w:rPr>
      </w:pPr>
      <w:r w:rsidRPr="00604202">
        <w:rPr>
          <w:rFonts w:ascii="Arial" w:hAnsi="Arial"/>
          <w:lang w:val="en-GB"/>
        </w:rPr>
        <w:t xml:space="preserve">State Records NSW does not publish personal or health information on the website without permission. </w:t>
      </w:r>
    </w:p>
    <w:p w14:paraId="77805F75" w14:textId="4E180EA1" w:rsidR="00A069D0" w:rsidRPr="00604202" w:rsidRDefault="00A069D0" w:rsidP="00B611E9">
      <w:pPr>
        <w:pStyle w:val="BodyText"/>
        <w:jc w:val="both"/>
        <w:rPr>
          <w:rFonts w:ascii="Arial" w:hAnsi="Arial"/>
          <w:lang w:val="en-GB"/>
        </w:rPr>
      </w:pPr>
      <w:r w:rsidRPr="00604202">
        <w:rPr>
          <w:rFonts w:ascii="Arial" w:hAnsi="Arial"/>
          <w:lang w:val="en-GB"/>
        </w:rPr>
        <w:t xml:space="preserve">Website data is stored on secure servers at external hosting providers </w:t>
      </w:r>
      <w:r w:rsidR="002F17FE" w:rsidRPr="00604202">
        <w:rPr>
          <w:rFonts w:ascii="Arial" w:hAnsi="Arial"/>
          <w:lang w:val="en-GB"/>
        </w:rPr>
        <w:t xml:space="preserve">– </w:t>
      </w:r>
      <w:r w:rsidRPr="00604202">
        <w:rPr>
          <w:rFonts w:ascii="Arial" w:hAnsi="Arial"/>
          <w:lang w:val="en-GB"/>
        </w:rPr>
        <w:t>Acquia</w:t>
      </w:r>
      <w:r w:rsidR="002F17FE" w:rsidRPr="00604202">
        <w:rPr>
          <w:rFonts w:ascii="Arial" w:hAnsi="Arial"/>
          <w:lang w:val="en-GB"/>
        </w:rPr>
        <w:t xml:space="preserve">. </w:t>
      </w:r>
    </w:p>
    <w:p w14:paraId="49F7A65A" w14:textId="743A5E00" w:rsidR="00216267" w:rsidRPr="00604202" w:rsidRDefault="004A4971" w:rsidP="00B611E9">
      <w:pPr>
        <w:pStyle w:val="BodyText"/>
        <w:jc w:val="both"/>
        <w:rPr>
          <w:rFonts w:ascii="Arial" w:hAnsi="Arial"/>
          <w:lang w:val="en-GB"/>
        </w:rPr>
      </w:pPr>
      <w:r w:rsidRPr="00604202">
        <w:rPr>
          <w:rFonts w:ascii="Arial" w:hAnsi="Arial"/>
          <w:lang w:val="en-GB"/>
        </w:rPr>
        <w:t>State Records NSW</w:t>
      </w:r>
      <w:r w:rsidR="00216267" w:rsidRPr="00604202">
        <w:rPr>
          <w:rFonts w:ascii="Arial" w:hAnsi="Arial"/>
          <w:lang w:val="en-GB"/>
        </w:rPr>
        <w:t xml:space="preserve"> may take photos of or film events that it holds or participates in and use the images for promotional purposes. </w:t>
      </w:r>
      <w:r w:rsidRPr="00604202">
        <w:rPr>
          <w:rFonts w:ascii="Arial" w:hAnsi="Arial"/>
          <w:lang w:val="en-GB"/>
        </w:rPr>
        <w:t>State Records NSW</w:t>
      </w:r>
      <w:r w:rsidR="00277A68" w:rsidRPr="00604202">
        <w:rPr>
          <w:rFonts w:ascii="Arial" w:hAnsi="Arial"/>
          <w:lang w:val="en-GB"/>
        </w:rPr>
        <w:t xml:space="preserve"> </w:t>
      </w:r>
      <w:r w:rsidR="00216267" w:rsidRPr="00604202">
        <w:rPr>
          <w:rFonts w:ascii="Arial" w:hAnsi="Arial"/>
          <w:lang w:val="en-GB"/>
        </w:rPr>
        <w:t xml:space="preserve">will seek permission from people before taking photos or filming events and advise them how </w:t>
      </w:r>
      <w:r w:rsidRPr="00604202">
        <w:rPr>
          <w:rFonts w:ascii="Arial" w:hAnsi="Arial"/>
          <w:lang w:val="en-GB"/>
        </w:rPr>
        <w:t>State Records NSW</w:t>
      </w:r>
      <w:r w:rsidR="00216267" w:rsidRPr="00604202">
        <w:rPr>
          <w:rFonts w:ascii="Arial" w:hAnsi="Arial"/>
          <w:lang w:val="en-GB"/>
        </w:rPr>
        <w:t xml:space="preserve"> will manage the images and what they will be used for. Those who agree will be asked to </w:t>
      </w:r>
      <w:r w:rsidR="001B2E37" w:rsidRPr="00604202">
        <w:rPr>
          <w:rFonts w:ascii="Arial" w:hAnsi="Arial"/>
          <w:lang w:val="en-GB"/>
        </w:rPr>
        <w:t>email us</w:t>
      </w:r>
      <w:r w:rsidR="00726476" w:rsidRPr="00604202">
        <w:rPr>
          <w:rFonts w:ascii="Arial" w:hAnsi="Arial"/>
          <w:lang w:val="en-GB"/>
        </w:rPr>
        <w:t xml:space="preserve"> notifying of </w:t>
      </w:r>
      <w:r w:rsidR="00F90C27" w:rsidRPr="00604202">
        <w:rPr>
          <w:rFonts w:ascii="Arial" w:hAnsi="Arial"/>
          <w:lang w:val="en-GB"/>
        </w:rPr>
        <w:t>consent or be asked to</w:t>
      </w:r>
      <w:r w:rsidR="001B2E37" w:rsidRPr="00604202">
        <w:rPr>
          <w:rFonts w:ascii="Arial" w:hAnsi="Arial"/>
          <w:lang w:val="en-GB"/>
        </w:rPr>
        <w:t xml:space="preserve"> </w:t>
      </w:r>
      <w:r w:rsidR="00216267" w:rsidRPr="00604202">
        <w:rPr>
          <w:rFonts w:ascii="Arial" w:hAnsi="Arial"/>
          <w:lang w:val="en-GB"/>
        </w:rPr>
        <w:t xml:space="preserve">sign a consent form. </w:t>
      </w:r>
      <w:r w:rsidRPr="00604202">
        <w:rPr>
          <w:rFonts w:ascii="Arial" w:hAnsi="Arial"/>
          <w:lang w:val="en-GB"/>
        </w:rPr>
        <w:t>State Records NSW</w:t>
      </w:r>
      <w:r w:rsidR="00F90C27" w:rsidRPr="00604202">
        <w:rPr>
          <w:rFonts w:ascii="Arial" w:hAnsi="Arial"/>
          <w:lang w:val="en-GB"/>
        </w:rPr>
        <w:t xml:space="preserve"> </w:t>
      </w:r>
      <w:r w:rsidR="00216267" w:rsidRPr="00604202">
        <w:rPr>
          <w:rFonts w:ascii="Arial" w:hAnsi="Arial"/>
          <w:lang w:val="en-GB"/>
        </w:rPr>
        <w:t>will respect the wishes of those who do not wish to be photographed or filmed.</w:t>
      </w:r>
    </w:p>
    <w:p w14:paraId="2189B585" w14:textId="128069E7" w:rsidR="00216267" w:rsidRPr="00604202" w:rsidRDefault="004A4971" w:rsidP="00B611E9">
      <w:pPr>
        <w:pStyle w:val="BodyText"/>
        <w:jc w:val="both"/>
        <w:rPr>
          <w:rFonts w:ascii="Arial" w:hAnsi="Arial"/>
          <w:lang w:val="en-GB"/>
        </w:rPr>
      </w:pPr>
      <w:r w:rsidRPr="00604202">
        <w:rPr>
          <w:rFonts w:ascii="Arial" w:hAnsi="Arial"/>
          <w:lang w:val="en-GB"/>
        </w:rPr>
        <w:t>State Records NSW</w:t>
      </w:r>
      <w:r w:rsidR="00216267" w:rsidRPr="00604202">
        <w:rPr>
          <w:rFonts w:ascii="Arial" w:hAnsi="Arial"/>
          <w:lang w:val="en-GB"/>
        </w:rPr>
        <w:t xml:space="preserve"> offer webinars for the public and internally to staff. If a webinar is to be recorded, the convenor will inform the participants when recording commences and ends, and where the webinar will be made available.</w:t>
      </w:r>
      <w:r w:rsidR="002F17FE" w:rsidRPr="00604202">
        <w:rPr>
          <w:rFonts w:ascii="Arial" w:hAnsi="Arial"/>
          <w:lang w:val="en-GB"/>
        </w:rPr>
        <w:t xml:space="preserve"> </w:t>
      </w:r>
    </w:p>
    <w:p w14:paraId="102BDE03" w14:textId="1B7AE55B" w:rsidR="003857AF" w:rsidRPr="00604202" w:rsidRDefault="004A4971" w:rsidP="00B611E9">
      <w:pPr>
        <w:pStyle w:val="BodyText"/>
        <w:jc w:val="both"/>
        <w:rPr>
          <w:rFonts w:ascii="Arial" w:hAnsi="Arial"/>
          <w:lang w:val="en-GB"/>
        </w:rPr>
      </w:pPr>
      <w:r w:rsidRPr="00604202">
        <w:rPr>
          <w:rFonts w:ascii="Arial" w:hAnsi="Arial"/>
          <w:lang w:val="en-GB"/>
        </w:rPr>
        <w:t>State Records NSW</w:t>
      </w:r>
      <w:r w:rsidR="00A069D0" w:rsidRPr="00604202">
        <w:rPr>
          <w:rFonts w:ascii="Arial" w:hAnsi="Arial"/>
          <w:lang w:val="en-GB"/>
        </w:rPr>
        <w:t xml:space="preserve"> </w:t>
      </w:r>
      <w:r w:rsidR="00216267" w:rsidRPr="00604202">
        <w:rPr>
          <w:rFonts w:ascii="Arial" w:hAnsi="Arial"/>
          <w:lang w:val="en-GB"/>
        </w:rPr>
        <w:t>stores photos and footage electronically on its computer network along with clear instructions on the approved use of the images or footage.</w:t>
      </w:r>
    </w:p>
    <w:p w14:paraId="7DF0D34E" w14:textId="56B97032" w:rsidR="003857AF" w:rsidRPr="00604202" w:rsidRDefault="003857AF" w:rsidP="00B611E9">
      <w:pPr>
        <w:pStyle w:val="Heading2"/>
        <w:numPr>
          <w:ilvl w:val="0"/>
          <w:numId w:val="25"/>
        </w:numPr>
        <w:spacing w:before="240" w:after="120"/>
        <w:jc w:val="both"/>
        <w:rPr>
          <w:rFonts w:ascii="Arial" w:hAnsi="Arial" w:cs="Arial"/>
        </w:rPr>
      </w:pPr>
      <w:r w:rsidRPr="00604202">
        <w:rPr>
          <w:rFonts w:ascii="Arial" w:hAnsi="Arial" w:cs="Arial"/>
        </w:rPr>
        <w:t xml:space="preserve">How information is managed by </w:t>
      </w:r>
      <w:r w:rsidR="004A4971" w:rsidRPr="00604202">
        <w:rPr>
          <w:rFonts w:ascii="Arial" w:hAnsi="Arial" w:cs="Arial"/>
        </w:rPr>
        <w:t>State Records NSW</w:t>
      </w:r>
    </w:p>
    <w:p w14:paraId="483AB8EA" w14:textId="14D5DDB9" w:rsidR="00FE33ED" w:rsidRPr="00604202" w:rsidRDefault="003857AF" w:rsidP="00B611E9">
      <w:pPr>
        <w:pStyle w:val="BodyText"/>
        <w:jc w:val="both"/>
        <w:rPr>
          <w:rFonts w:ascii="Arial" w:hAnsi="Arial"/>
          <w:lang w:val="en-GB"/>
        </w:rPr>
      </w:pPr>
      <w:r w:rsidRPr="00604202">
        <w:rPr>
          <w:rFonts w:ascii="Arial" w:hAnsi="Arial"/>
          <w:lang w:val="en-GB"/>
        </w:rPr>
        <w:t xml:space="preserve">This section describes how </w:t>
      </w:r>
      <w:r w:rsidR="004A4971" w:rsidRPr="00604202">
        <w:rPr>
          <w:rFonts w:ascii="Arial" w:hAnsi="Arial"/>
          <w:lang w:val="en-GB"/>
        </w:rPr>
        <w:t>State Records NSW</w:t>
      </w:r>
      <w:r w:rsidRPr="00604202">
        <w:rPr>
          <w:rFonts w:ascii="Arial" w:hAnsi="Arial"/>
          <w:lang w:val="en-GB"/>
        </w:rPr>
        <w:t xml:space="preserve"> uses, discloses, and stores personal and health information in alignment with its main types of services and functions</w:t>
      </w:r>
      <w:r w:rsidR="00E41720" w:rsidRPr="00604202">
        <w:rPr>
          <w:rFonts w:ascii="Arial" w:hAnsi="Arial"/>
          <w:lang w:val="en-GB"/>
        </w:rPr>
        <w:t>.</w:t>
      </w:r>
    </w:p>
    <w:p w14:paraId="015E0D65" w14:textId="6BA7AFB0" w:rsidR="00475E5D" w:rsidRPr="00AC19C6" w:rsidRDefault="00FE33ED" w:rsidP="00B611E9">
      <w:pPr>
        <w:pStyle w:val="BodyText"/>
        <w:numPr>
          <w:ilvl w:val="1"/>
          <w:numId w:val="25"/>
        </w:numPr>
        <w:jc w:val="both"/>
        <w:rPr>
          <w:rFonts w:ascii="Arial" w:hAnsi="Arial"/>
          <w:b/>
          <w:bCs/>
          <w:color w:val="002664" w:themeColor="background2"/>
          <w:sz w:val="24"/>
          <w:szCs w:val="24"/>
          <w:lang w:val="en-GB"/>
        </w:rPr>
      </w:pPr>
      <w:r w:rsidRPr="00AC19C6">
        <w:rPr>
          <w:rFonts w:ascii="Arial" w:hAnsi="Arial"/>
          <w:b/>
          <w:bCs/>
          <w:color w:val="002664" w:themeColor="background2"/>
          <w:sz w:val="24"/>
          <w:szCs w:val="24"/>
          <w:lang w:val="en-GB"/>
        </w:rPr>
        <w:t>Use of personal information</w:t>
      </w:r>
    </w:p>
    <w:p w14:paraId="75F8F511" w14:textId="27893EF4" w:rsidR="00FE33ED" w:rsidRPr="00604202" w:rsidRDefault="00FE33ED" w:rsidP="00B611E9">
      <w:pPr>
        <w:pStyle w:val="BodyText"/>
        <w:jc w:val="both"/>
        <w:rPr>
          <w:rFonts w:ascii="Arial" w:hAnsi="Arial"/>
          <w:lang w:val="en-GB"/>
        </w:rPr>
      </w:pPr>
      <w:r w:rsidRPr="00604202">
        <w:rPr>
          <w:rFonts w:ascii="Arial" w:hAnsi="Arial"/>
          <w:lang w:val="en-GB"/>
        </w:rPr>
        <w:t>State Records NSW uses the information it collects to</w:t>
      </w:r>
      <w:r w:rsidR="006156E9" w:rsidRPr="00604202">
        <w:rPr>
          <w:rFonts w:ascii="Arial" w:hAnsi="Arial"/>
          <w:lang w:val="en-GB"/>
        </w:rPr>
        <w:t>:</w:t>
      </w:r>
    </w:p>
    <w:p w14:paraId="1C8CE9C7" w14:textId="2961C4D5" w:rsidR="009464C1" w:rsidRPr="00604202" w:rsidRDefault="00CD43F0" w:rsidP="00B611E9">
      <w:pPr>
        <w:pStyle w:val="BodyText"/>
        <w:numPr>
          <w:ilvl w:val="0"/>
          <w:numId w:val="18"/>
        </w:numPr>
        <w:jc w:val="both"/>
        <w:rPr>
          <w:rFonts w:ascii="Arial" w:hAnsi="Arial"/>
          <w:lang w:val="en-GB"/>
        </w:rPr>
      </w:pPr>
      <w:r w:rsidRPr="00604202">
        <w:rPr>
          <w:rFonts w:ascii="Arial" w:hAnsi="Arial"/>
          <w:lang w:val="en-GB"/>
        </w:rPr>
        <w:t>p</w:t>
      </w:r>
      <w:r w:rsidR="0069524B" w:rsidRPr="00604202">
        <w:rPr>
          <w:rFonts w:ascii="Arial" w:hAnsi="Arial"/>
          <w:lang w:val="en-GB"/>
        </w:rPr>
        <w:t xml:space="preserve">romote </w:t>
      </w:r>
      <w:r w:rsidR="008B5E4E" w:rsidRPr="00604202">
        <w:rPr>
          <w:rFonts w:ascii="Arial" w:hAnsi="Arial"/>
          <w:lang w:val="en-GB"/>
        </w:rPr>
        <w:t xml:space="preserve">awareness and understanding of State Records Act to </w:t>
      </w:r>
      <w:r w:rsidR="00C2495E" w:rsidRPr="00604202">
        <w:rPr>
          <w:rFonts w:ascii="Arial" w:hAnsi="Arial"/>
          <w:lang w:val="en-GB"/>
        </w:rPr>
        <w:t xml:space="preserve">NSW public offices and NSW </w:t>
      </w:r>
      <w:proofErr w:type="gramStart"/>
      <w:r w:rsidRPr="00604202">
        <w:rPr>
          <w:rFonts w:ascii="Arial" w:hAnsi="Arial"/>
          <w:lang w:val="en-GB"/>
        </w:rPr>
        <w:t>community</w:t>
      </w:r>
      <w:proofErr w:type="gramEnd"/>
    </w:p>
    <w:p w14:paraId="5740D5CE" w14:textId="34B48BB8" w:rsidR="006156E9" w:rsidRPr="00604202" w:rsidRDefault="00CD43F0" w:rsidP="00B611E9">
      <w:pPr>
        <w:pStyle w:val="BodyText"/>
        <w:numPr>
          <w:ilvl w:val="0"/>
          <w:numId w:val="18"/>
        </w:numPr>
        <w:jc w:val="both"/>
        <w:rPr>
          <w:rFonts w:ascii="Arial" w:hAnsi="Arial"/>
          <w:lang w:val="en-GB"/>
        </w:rPr>
      </w:pPr>
      <w:r w:rsidRPr="00604202">
        <w:rPr>
          <w:rFonts w:ascii="Arial" w:hAnsi="Arial"/>
          <w:lang w:val="en-GB"/>
        </w:rPr>
        <w:t>c</w:t>
      </w:r>
      <w:r w:rsidR="009464C1" w:rsidRPr="00604202">
        <w:rPr>
          <w:rFonts w:ascii="Arial" w:hAnsi="Arial"/>
          <w:lang w:val="en-GB"/>
        </w:rPr>
        <w:t>onduct monitoring exercise</w:t>
      </w:r>
      <w:r w:rsidR="00C2495E" w:rsidRPr="00604202">
        <w:rPr>
          <w:rFonts w:ascii="Arial" w:hAnsi="Arial"/>
          <w:lang w:val="en-GB"/>
        </w:rPr>
        <w:t xml:space="preserve"> within the NSW public </w:t>
      </w:r>
      <w:proofErr w:type="gramStart"/>
      <w:r w:rsidR="00C2495E" w:rsidRPr="00604202">
        <w:rPr>
          <w:rFonts w:ascii="Arial" w:hAnsi="Arial"/>
          <w:lang w:val="en-GB"/>
        </w:rPr>
        <w:t>sector</w:t>
      </w:r>
      <w:proofErr w:type="gramEnd"/>
    </w:p>
    <w:p w14:paraId="5C002BA9" w14:textId="7F041785" w:rsidR="00C2495E" w:rsidRPr="00604202" w:rsidRDefault="000B4C32" w:rsidP="00B611E9">
      <w:pPr>
        <w:pStyle w:val="BodyText"/>
        <w:numPr>
          <w:ilvl w:val="0"/>
          <w:numId w:val="18"/>
        </w:numPr>
        <w:jc w:val="both"/>
        <w:rPr>
          <w:rFonts w:ascii="Arial" w:hAnsi="Arial"/>
          <w:lang w:val="en-GB"/>
        </w:rPr>
      </w:pPr>
      <w:r w:rsidRPr="00604202">
        <w:rPr>
          <w:rFonts w:ascii="Arial" w:hAnsi="Arial"/>
          <w:lang w:val="en-GB"/>
        </w:rPr>
        <w:t xml:space="preserve">advise staff and stakeholders on recurring trends and </w:t>
      </w:r>
      <w:proofErr w:type="gramStart"/>
      <w:r w:rsidRPr="00604202">
        <w:rPr>
          <w:rFonts w:ascii="Arial" w:hAnsi="Arial"/>
          <w:lang w:val="en-GB"/>
        </w:rPr>
        <w:t>issues</w:t>
      </w:r>
      <w:proofErr w:type="gramEnd"/>
    </w:p>
    <w:p w14:paraId="5B0742EC" w14:textId="6730D4B6" w:rsidR="000B4C32" w:rsidRPr="00604202" w:rsidRDefault="000B4C32" w:rsidP="00B611E9">
      <w:pPr>
        <w:pStyle w:val="BodyText"/>
        <w:numPr>
          <w:ilvl w:val="0"/>
          <w:numId w:val="18"/>
        </w:numPr>
        <w:jc w:val="both"/>
        <w:rPr>
          <w:rFonts w:ascii="Arial" w:hAnsi="Arial"/>
          <w:lang w:val="en-GB"/>
        </w:rPr>
      </w:pPr>
      <w:r w:rsidRPr="00604202">
        <w:rPr>
          <w:rFonts w:ascii="Arial" w:hAnsi="Arial"/>
          <w:lang w:val="en-GB"/>
        </w:rPr>
        <w:t xml:space="preserve">conduct or review </w:t>
      </w:r>
      <w:proofErr w:type="gramStart"/>
      <w:r w:rsidRPr="00604202">
        <w:rPr>
          <w:rFonts w:ascii="Arial" w:hAnsi="Arial"/>
          <w:lang w:val="en-GB"/>
        </w:rPr>
        <w:t>c</w:t>
      </w:r>
      <w:r w:rsidR="00AA1F4C" w:rsidRPr="00604202">
        <w:rPr>
          <w:rFonts w:ascii="Arial" w:hAnsi="Arial"/>
          <w:lang w:val="en-GB"/>
        </w:rPr>
        <w:t>omplaints</w:t>
      </w:r>
      <w:proofErr w:type="gramEnd"/>
    </w:p>
    <w:p w14:paraId="1C14CFB2" w14:textId="10EEA3D6" w:rsidR="00894E4F" w:rsidRPr="00604202" w:rsidRDefault="00AA1F4C" w:rsidP="00B611E9">
      <w:pPr>
        <w:pStyle w:val="BodyText"/>
        <w:numPr>
          <w:ilvl w:val="0"/>
          <w:numId w:val="18"/>
        </w:numPr>
        <w:jc w:val="both"/>
        <w:rPr>
          <w:rFonts w:ascii="Arial" w:hAnsi="Arial"/>
          <w:lang w:val="en-GB"/>
        </w:rPr>
      </w:pPr>
      <w:r w:rsidRPr="00604202">
        <w:rPr>
          <w:rFonts w:ascii="Arial" w:hAnsi="Arial"/>
          <w:lang w:val="en-GB"/>
        </w:rPr>
        <w:t xml:space="preserve">refer a complaint to a relevant authority. </w:t>
      </w:r>
    </w:p>
    <w:p w14:paraId="07890057" w14:textId="5F58018F" w:rsidR="00AA1F4C" w:rsidRPr="00604202" w:rsidRDefault="001469DB" w:rsidP="00B611E9">
      <w:pPr>
        <w:pStyle w:val="BodyText"/>
        <w:jc w:val="both"/>
        <w:rPr>
          <w:rFonts w:ascii="Arial" w:hAnsi="Arial"/>
          <w:lang w:val="en-GB"/>
        </w:rPr>
      </w:pPr>
      <w:r w:rsidRPr="00604202">
        <w:rPr>
          <w:rFonts w:ascii="Arial" w:hAnsi="Arial"/>
          <w:lang w:val="en-GB"/>
        </w:rPr>
        <w:t>State Records NSW makes sure personal information is accurate before using it</w:t>
      </w:r>
      <w:r w:rsidR="009471E9" w:rsidRPr="00604202">
        <w:rPr>
          <w:rFonts w:ascii="Arial" w:hAnsi="Arial"/>
          <w:lang w:val="en-GB"/>
        </w:rPr>
        <w:t xml:space="preserve">. For example, State Records staff member will check </w:t>
      </w:r>
      <w:r w:rsidR="006A5186" w:rsidRPr="00604202">
        <w:rPr>
          <w:rFonts w:ascii="Arial" w:hAnsi="Arial"/>
          <w:lang w:val="en-GB"/>
        </w:rPr>
        <w:t>contact details directly with the relevant person</w:t>
      </w:r>
      <w:r w:rsidR="00912C8C" w:rsidRPr="00604202">
        <w:rPr>
          <w:rFonts w:ascii="Arial" w:hAnsi="Arial"/>
          <w:lang w:val="en-GB"/>
        </w:rPr>
        <w:t xml:space="preserve"> and may ask people to spell their names </w:t>
      </w:r>
      <w:r w:rsidR="00FB5EBC" w:rsidRPr="00604202">
        <w:rPr>
          <w:rFonts w:ascii="Arial" w:hAnsi="Arial"/>
          <w:lang w:val="en-GB"/>
        </w:rPr>
        <w:t>where necessary.</w:t>
      </w:r>
      <w:r w:rsidR="00912C8C" w:rsidRPr="00604202">
        <w:rPr>
          <w:rFonts w:ascii="Arial" w:hAnsi="Arial"/>
          <w:lang w:val="en-GB"/>
        </w:rPr>
        <w:t xml:space="preserve"> </w:t>
      </w:r>
    </w:p>
    <w:p w14:paraId="6C32A24E" w14:textId="44B2FADF" w:rsidR="001469DB" w:rsidRDefault="00FB5EBC" w:rsidP="00B611E9">
      <w:pPr>
        <w:pStyle w:val="BodyText"/>
        <w:jc w:val="both"/>
        <w:rPr>
          <w:rFonts w:ascii="Arial" w:hAnsi="Arial"/>
          <w:lang w:val="en-GB"/>
        </w:rPr>
      </w:pPr>
      <w:r w:rsidRPr="00604202">
        <w:rPr>
          <w:rFonts w:ascii="Arial" w:hAnsi="Arial"/>
          <w:lang w:val="en-GB"/>
        </w:rPr>
        <w:t>Personal information of State Records NSW staff is used by management, o</w:t>
      </w:r>
      <w:r w:rsidR="00DC5AE3" w:rsidRPr="00604202">
        <w:rPr>
          <w:rFonts w:ascii="Arial" w:hAnsi="Arial"/>
          <w:lang w:val="en-GB"/>
        </w:rPr>
        <w:t xml:space="preserve">r via relevant reporting lines, specific to the staff member. </w:t>
      </w:r>
      <w:r w:rsidR="0003051E" w:rsidRPr="00604202">
        <w:rPr>
          <w:rFonts w:ascii="Arial" w:hAnsi="Arial"/>
          <w:lang w:val="en-GB"/>
        </w:rPr>
        <w:t xml:space="preserve">The information may also be forwarded and disclosed to people management service providers supporting State Records NSW. </w:t>
      </w:r>
      <w:r w:rsidR="00276DFC" w:rsidRPr="00604202">
        <w:rPr>
          <w:rFonts w:ascii="Arial" w:hAnsi="Arial"/>
          <w:lang w:val="en-GB"/>
        </w:rPr>
        <w:t xml:space="preserve">Unless otherwise stated, the personal and health information collected by </w:t>
      </w:r>
      <w:r w:rsidR="0028598C" w:rsidRPr="00604202">
        <w:rPr>
          <w:rFonts w:ascii="Arial" w:hAnsi="Arial"/>
          <w:lang w:val="en-GB"/>
        </w:rPr>
        <w:t>MHNSW</w:t>
      </w:r>
      <w:r w:rsidR="009E7556" w:rsidRPr="00604202">
        <w:rPr>
          <w:rFonts w:ascii="Arial" w:hAnsi="Arial"/>
          <w:lang w:val="en-GB"/>
        </w:rPr>
        <w:t xml:space="preserve"> and State Records NSW staff agency about its staff is used only for workforce management. </w:t>
      </w:r>
    </w:p>
    <w:p w14:paraId="361D2CDD" w14:textId="77777777" w:rsidR="009921BF" w:rsidRDefault="009921BF" w:rsidP="009921BF">
      <w:pPr>
        <w:pStyle w:val="BodyText"/>
        <w:jc w:val="both"/>
        <w:rPr>
          <w:rFonts w:ascii="Arial" w:hAnsi="Arial"/>
          <w:lang w:val="en-GB"/>
        </w:rPr>
      </w:pPr>
      <w:r>
        <w:rPr>
          <w:rFonts w:ascii="Arial" w:hAnsi="Arial"/>
          <w:lang w:val="en-GB"/>
        </w:rPr>
        <w:t xml:space="preserve">MHNSW also has </w:t>
      </w:r>
      <w:proofErr w:type="gramStart"/>
      <w:r>
        <w:rPr>
          <w:rFonts w:ascii="Arial" w:hAnsi="Arial"/>
          <w:lang w:val="en-GB"/>
        </w:rPr>
        <w:t>a number of</w:t>
      </w:r>
      <w:proofErr w:type="gramEnd"/>
      <w:r>
        <w:rPr>
          <w:rFonts w:ascii="Arial" w:hAnsi="Arial"/>
          <w:lang w:val="en-GB"/>
        </w:rPr>
        <w:t xml:space="preserve"> functions and obligations under the SR Act. To enable MHNSW to </w:t>
      </w:r>
      <w:r>
        <w:rPr>
          <w:rFonts w:ascii="Arial" w:hAnsi="Arial"/>
          <w:lang w:val="en-GB"/>
        </w:rPr>
        <w:lastRenderedPageBreak/>
        <w:t xml:space="preserve">undertake these functions, State Records NSW </w:t>
      </w:r>
      <w:commentRangeStart w:id="6"/>
      <w:commentRangeStart w:id="7"/>
      <w:commentRangeStart w:id="8"/>
      <w:r>
        <w:rPr>
          <w:rFonts w:ascii="Arial" w:hAnsi="Arial"/>
          <w:lang w:val="en-GB"/>
        </w:rPr>
        <w:t>may share certain types of information with MHNSW relating to Public Officers Senior Responsible Officers including:</w:t>
      </w:r>
      <w:commentRangeEnd w:id="6"/>
      <w:commentRangeEnd w:id="7"/>
      <w:commentRangeEnd w:id="8"/>
      <w:r>
        <w:rPr>
          <w:rStyle w:val="CommentReference"/>
          <w:rFonts w:cs="Times New Roman"/>
          <w:color w:val="22272B" w:themeColor="text1"/>
        </w:rPr>
        <w:commentReference w:id="6"/>
      </w:r>
      <w:r>
        <w:rPr>
          <w:rStyle w:val="CommentReference"/>
          <w:rFonts w:cs="Times New Roman"/>
          <w:color w:val="22272B" w:themeColor="text1"/>
        </w:rPr>
        <w:commentReference w:id="7"/>
      </w:r>
      <w:r>
        <w:rPr>
          <w:rStyle w:val="CommentReference"/>
          <w:rFonts w:cs="Times New Roman"/>
          <w:color w:val="22272B" w:themeColor="text1"/>
        </w:rPr>
        <w:commentReference w:id="8"/>
      </w:r>
    </w:p>
    <w:p w14:paraId="184EF553" w14:textId="77777777" w:rsidR="009921BF" w:rsidRPr="004527A0" w:rsidRDefault="009921BF" w:rsidP="009921BF">
      <w:pPr>
        <w:pStyle w:val="BodyText"/>
        <w:numPr>
          <w:ilvl w:val="0"/>
          <w:numId w:val="18"/>
        </w:numPr>
        <w:jc w:val="both"/>
        <w:rPr>
          <w:rFonts w:ascii="Arial" w:hAnsi="Arial"/>
          <w:lang w:val="en-GB"/>
        </w:rPr>
      </w:pPr>
      <w:r w:rsidRPr="004527A0">
        <w:rPr>
          <w:rFonts w:ascii="Arial" w:hAnsi="Arial"/>
          <w:lang w:val="en-GB"/>
        </w:rPr>
        <w:t>Name</w:t>
      </w:r>
    </w:p>
    <w:p w14:paraId="28263F3B" w14:textId="77777777" w:rsidR="009921BF" w:rsidRDefault="009921BF" w:rsidP="009921BF">
      <w:pPr>
        <w:pStyle w:val="BodyText"/>
        <w:numPr>
          <w:ilvl w:val="0"/>
          <w:numId w:val="18"/>
        </w:numPr>
        <w:jc w:val="both"/>
        <w:rPr>
          <w:rFonts w:ascii="Arial" w:hAnsi="Arial"/>
          <w:lang w:val="en-GB"/>
        </w:rPr>
      </w:pPr>
      <w:r>
        <w:rPr>
          <w:rFonts w:ascii="Arial" w:hAnsi="Arial"/>
          <w:lang w:val="en-GB"/>
        </w:rPr>
        <w:t>Email address</w:t>
      </w:r>
    </w:p>
    <w:p w14:paraId="5E54783F" w14:textId="77777777" w:rsidR="009921BF" w:rsidRPr="007B7CF4" w:rsidRDefault="009921BF" w:rsidP="009921BF">
      <w:pPr>
        <w:pStyle w:val="BodyText"/>
        <w:numPr>
          <w:ilvl w:val="0"/>
          <w:numId w:val="18"/>
        </w:numPr>
        <w:jc w:val="both"/>
        <w:rPr>
          <w:rFonts w:ascii="Arial" w:hAnsi="Arial"/>
          <w:lang w:val="en-GB"/>
        </w:rPr>
      </w:pPr>
      <w:r>
        <w:rPr>
          <w:rFonts w:ascii="Arial" w:hAnsi="Arial"/>
          <w:lang w:val="en-GB"/>
        </w:rPr>
        <w:t>Phone numbers</w:t>
      </w:r>
    </w:p>
    <w:p w14:paraId="6600BED3" w14:textId="1D4650D4" w:rsidR="008715D0" w:rsidRPr="00604202" w:rsidRDefault="009921BF" w:rsidP="008865ED">
      <w:pPr>
        <w:pStyle w:val="BodyText"/>
        <w:spacing w:after="240"/>
        <w:jc w:val="both"/>
        <w:rPr>
          <w:rFonts w:ascii="Arial" w:hAnsi="Arial"/>
          <w:lang w:val="en-GB"/>
        </w:rPr>
      </w:pPr>
      <w:r>
        <w:rPr>
          <w:rFonts w:ascii="Arial" w:hAnsi="Arial"/>
          <w:lang w:val="en-GB"/>
        </w:rPr>
        <w:t>This information will be used by MHNSW workers to enable MHNSW to communicate to Public Offices regarding their obligations under the SR Act</w:t>
      </w:r>
      <w:r w:rsidR="008715D0">
        <w:rPr>
          <w:rFonts w:ascii="Arial" w:hAnsi="Arial"/>
          <w:lang w:val="en-GB"/>
        </w:rPr>
        <w:t xml:space="preserve">. </w:t>
      </w:r>
      <w:r>
        <w:rPr>
          <w:rFonts w:ascii="Arial" w:hAnsi="Arial"/>
          <w:lang w:val="en-GB"/>
        </w:rPr>
        <w:t xml:space="preserve">Should SRO’s not want their information shared with MHNSW they can opt out by emailing </w:t>
      </w:r>
      <w:r>
        <w:rPr>
          <w:rFonts w:ascii="Arial" w:hAnsi="Arial"/>
          <w:lang w:val="en-GB"/>
        </w:rPr>
        <w:fldChar w:fldCharType="begin"/>
      </w:r>
      <w:ins w:id="10" w:author="Angela O'Donnell" w:date="2023-04-28T10:39:00Z">
        <w:r>
          <w:rPr>
            <w:rFonts w:ascii="Arial" w:hAnsi="Arial"/>
            <w:lang w:val="en-GB"/>
          </w:rPr>
          <w:instrText xml:space="preserve"> HYPERLINK "mailto:</w:instrText>
        </w:r>
      </w:ins>
      <w:r>
        <w:rPr>
          <w:rFonts w:ascii="Arial" w:hAnsi="Arial"/>
          <w:lang w:val="en-GB"/>
        </w:rPr>
        <w:instrText>govrec@staterecords.nsw.gov.au</w:instrText>
      </w:r>
      <w:ins w:id="11" w:author="Angela O'Donnell" w:date="2023-04-28T10:39:00Z">
        <w:r>
          <w:rPr>
            <w:rFonts w:ascii="Arial" w:hAnsi="Arial"/>
            <w:lang w:val="en-GB"/>
          </w:rPr>
          <w:instrText xml:space="preserve">" </w:instrText>
        </w:r>
      </w:ins>
      <w:r>
        <w:rPr>
          <w:rFonts w:ascii="Arial" w:hAnsi="Arial"/>
          <w:lang w:val="en-GB"/>
        </w:rPr>
      </w:r>
      <w:r>
        <w:rPr>
          <w:rFonts w:ascii="Arial" w:hAnsi="Arial"/>
          <w:lang w:val="en-GB"/>
        </w:rPr>
        <w:fldChar w:fldCharType="separate"/>
      </w:r>
      <w:r w:rsidRPr="00741E67">
        <w:rPr>
          <w:rStyle w:val="Hyperlink"/>
          <w:rFonts w:ascii="Arial" w:hAnsi="Arial"/>
          <w:lang w:val="en-GB"/>
        </w:rPr>
        <w:t>govrec@staterecords.nsw.gov.au</w:t>
      </w:r>
      <w:r>
        <w:rPr>
          <w:rFonts w:ascii="Arial" w:hAnsi="Arial"/>
          <w:lang w:val="en-GB"/>
        </w:rPr>
        <w:fldChar w:fldCharType="end"/>
      </w:r>
      <w:r>
        <w:rPr>
          <w:rFonts w:ascii="Arial" w:hAnsi="Arial"/>
          <w:lang w:val="en-GB"/>
        </w:rPr>
        <w:t>.</w:t>
      </w:r>
    </w:p>
    <w:p w14:paraId="28AEEDF5" w14:textId="3E0291D5" w:rsidR="0028703C" w:rsidRPr="00B611E9" w:rsidRDefault="007B0466" w:rsidP="00B611E9">
      <w:pPr>
        <w:pStyle w:val="BodyText"/>
        <w:numPr>
          <w:ilvl w:val="1"/>
          <w:numId w:val="25"/>
        </w:numPr>
        <w:jc w:val="both"/>
        <w:rPr>
          <w:rFonts w:ascii="Arial" w:hAnsi="Arial"/>
          <w:color w:val="002664" w:themeColor="background2"/>
          <w:sz w:val="28"/>
          <w:szCs w:val="28"/>
          <w:lang w:val="en-GB"/>
        </w:rPr>
      </w:pPr>
      <w:r>
        <w:rPr>
          <w:rFonts w:ascii="Arial" w:hAnsi="Arial"/>
          <w:color w:val="002664" w:themeColor="background2"/>
          <w:sz w:val="24"/>
          <w:szCs w:val="24"/>
          <w:lang w:val="en-GB"/>
        </w:rPr>
        <w:t xml:space="preserve"> </w:t>
      </w:r>
      <w:r w:rsidR="00532E61" w:rsidRPr="00AC19C6">
        <w:rPr>
          <w:rFonts w:ascii="Arial" w:hAnsi="Arial"/>
          <w:b/>
          <w:bCs/>
          <w:color w:val="002664" w:themeColor="background2"/>
          <w:sz w:val="24"/>
          <w:szCs w:val="24"/>
          <w:lang w:val="en-GB"/>
        </w:rPr>
        <w:t>Disclosure of personal information</w:t>
      </w:r>
    </w:p>
    <w:p w14:paraId="19757EE5" w14:textId="4D3CA009" w:rsidR="0028703C" w:rsidRPr="00604202" w:rsidRDefault="0028703C" w:rsidP="00B611E9">
      <w:pPr>
        <w:pStyle w:val="BodyText"/>
        <w:jc w:val="both"/>
        <w:rPr>
          <w:rFonts w:ascii="Arial" w:hAnsi="Arial"/>
          <w:lang w:val="en-GB"/>
        </w:rPr>
      </w:pPr>
      <w:r w:rsidRPr="00604202">
        <w:rPr>
          <w:rFonts w:ascii="Arial" w:hAnsi="Arial"/>
          <w:lang w:val="en-GB"/>
        </w:rPr>
        <w:t>State Records NSW does not disclose personal information, including the ethnicity, political opinions, religious or philosophical beliefs, trade union membership, health, or sexual activities unless it is to prevent a threat to the life or health an individual, and unless otherwise exempted under the PPIP Act, HRIP Act or SR Act.</w:t>
      </w:r>
    </w:p>
    <w:p w14:paraId="056352DC" w14:textId="0BBBCFB1" w:rsidR="00F11119" w:rsidRPr="00F0752D" w:rsidRDefault="00F11119" w:rsidP="00B611E9">
      <w:pPr>
        <w:pStyle w:val="BodyText"/>
        <w:jc w:val="both"/>
        <w:rPr>
          <w:rFonts w:ascii="Arial" w:hAnsi="Arial"/>
          <w:b/>
          <w:sz w:val="25"/>
          <w:szCs w:val="25"/>
          <w:lang w:val="en-GB"/>
        </w:rPr>
      </w:pPr>
      <w:r w:rsidRPr="00F0752D">
        <w:rPr>
          <w:rFonts w:ascii="Arial" w:eastAsiaTheme="majorEastAsia" w:hAnsi="Arial"/>
          <w:b/>
          <w:color w:val="002664" w:themeColor="background2"/>
          <w:sz w:val="25"/>
          <w:szCs w:val="25"/>
          <w:lang w:val="en-GB"/>
        </w:rPr>
        <w:t>Enquiries</w:t>
      </w:r>
    </w:p>
    <w:p w14:paraId="43F208E1" w14:textId="7E33AF64" w:rsidR="003857AF" w:rsidRPr="00604202" w:rsidRDefault="00F11119" w:rsidP="00B611E9">
      <w:pPr>
        <w:pStyle w:val="BodyText"/>
        <w:jc w:val="both"/>
        <w:rPr>
          <w:rFonts w:ascii="Arial" w:hAnsi="Arial"/>
          <w:lang w:val="en-GB"/>
        </w:rPr>
      </w:pPr>
      <w:r w:rsidRPr="00604202">
        <w:rPr>
          <w:rFonts w:ascii="Arial" w:hAnsi="Arial"/>
          <w:lang w:val="en-GB"/>
        </w:rPr>
        <w:t xml:space="preserve">Personal information is used by State Records NSW </w:t>
      </w:r>
      <w:r w:rsidR="00AE26BA" w:rsidRPr="00604202">
        <w:rPr>
          <w:rFonts w:ascii="Arial" w:hAnsi="Arial"/>
          <w:lang w:val="en-GB"/>
        </w:rPr>
        <w:t>only when dealing with enquiries related to that person or public office. If State Rec</w:t>
      </w:r>
      <w:r w:rsidR="00921AFE" w:rsidRPr="00604202">
        <w:rPr>
          <w:rFonts w:ascii="Arial" w:hAnsi="Arial"/>
          <w:lang w:val="en-GB"/>
        </w:rPr>
        <w:t xml:space="preserve">ords NSW receives more enquiries, a complaint, or a review request from that person, it may look at past enquiries to get background information. </w:t>
      </w:r>
    </w:p>
    <w:p w14:paraId="17CF3B6F" w14:textId="6E0CA3B3" w:rsidR="00921AFE" w:rsidRPr="00604202" w:rsidRDefault="00921AFE" w:rsidP="00B611E9">
      <w:pPr>
        <w:pStyle w:val="BodyText"/>
        <w:jc w:val="both"/>
        <w:rPr>
          <w:rFonts w:ascii="Arial" w:hAnsi="Arial"/>
          <w:lang w:val="en-GB"/>
        </w:rPr>
      </w:pPr>
      <w:r w:rsidRPr="00604202">
        <w:rPr>
          <w:rFonts w:ascii="Arial" w:hAnsi="Arial"/>
          <w:lang w:val="en-GB"/>
        </w:rPr>
        <w:t xml:space="preserve">State Records NSW does not disclose personal information about a particular enquiry to anyone outside of its office without the consent </w:t>
      </w:r>
      <w:r w:rsidR="004C7FD2" w:rsidRPr="00604202">
        <w:rPr>
          <w:rFonts w:ascii="Arial" w:hAnsi="Arial"/>
          <w:lang w:val="en-GB"/>
        </w:rPr>
        <w:t>of the enquirer</w:t>
      </w:r>
      <w:r w:rsidR="006939F0" w:rsidRPr="00604202">
        <w:rPr>
          <w:rFonts w:ascii="Arial" w:hAnsi="Arial"/>
          <w:lang w:val="en-GB"/>
        </w:rPr>
        <w:t xml:space="preserve">. </w:t>
      </w:r>
    </w:p>
    <w:p w14:paraId="0AEBD3EA" w14:textId="636743C3" w:rsidR="00804C0F" w:rsidRPr="00604202" w:rsidRDefault="006939F0" w:rsidP="00B611E9">
      <w:pPr>
        <w:pStyle w:val="BodyText"/>
        <w:jc w:val="both"/>
        <w:rPr>
          <w:rFonts w:ascii="Arial" w:hAnsi="Arial"/>
          <w:lang w:val="en-GB"/>
        </w:rPr>
      </w:pPr>
      <w:r w:rsidRPr="00604202">
        <w:rPr>
          <w:rFonts w:ascii="Arial" w:hAnsi="Arial"/>
          <w:lang w:val="en-GB"/>
        </w:rPr>
        <w:t xml:space="preserve">State Records NSW </w:t>
      </w:r>
      <w:r w:rsidR="008C23ED" w:rsidRPr="00604202">
        <w:rPr>
          <w:rFonts w:ascii="Arial" w:hAnsi="Arial"/>
          <w:lang w:val="en-GB"/>
        </w:rPr>
        <w:t xml:space="preserve">usually </w:t>
      </w:r>
      <w:r w:rsidR="00EE788E" w:rsidRPr="00604202">
        <w:rPr>
          <w:rFonts w:ascii="Arial" w:hAnsi="Arial"/>
          <w:lang w:val="en-GB"/>
        </w:rPr>
        <w:t xml:space="preserve">receives requests for </w:t>
      </w:r>
      <w:r w:rsidR="00954C10" w:rsidRPr="00604202">
        <w:rPr>
          <w:rFonts w:ascii="Arial" w:hAnsi="Arial"/>
          <w:lang w:val="en-GB"/>
        </w:rPr>
        <w:t xml:space="preserve">records management </w:t>
      </w:r>
      <w:r w:rsidR="00EE788E" w:rsidRPr="00604202">
        <w:rPr>
          <w:rFonts w:ascii="Arial" w:hAnsi="Arial"/>
          <w:lang w:val="en-GB"/>
        </w:rPr>
        <w:t xml:space="preserve">contact </w:t>
      </w:r>
      <w:r w:rsidR="00A4354C" w:rsidRPr="00604202">
        <w:rPr>
          <w:rFonts w:ascii="Arial" w:hAnsi="Arial"/>
          <w:lang w:val="en-GB"/>
        </w:rPr>
        <w:t>information</w:t>
      </w:r>
      <w:r w:rsidR="00EE788E" w:rsidRPr="00604202">
        <w:rPr>
          <w:rFonts w:ascii="Arial" w:hAnsi="Arial"/>
          <w:lang w:val="en-GB"/>
        </w:rPr>
        <w:t xml:space="preserve"> </w:t>
      </w:r>
      <w:r w:rsidR="00954C10" w:rsidRPr="00604202">
        <w:rPr>
          <w:rFonts w:ascii="Arial" w:hAnsi="Arial"/>
          <w:lang w:val="en-GB"/>
        </w:rPr>
        <w:t xml:space="preserve">from </w:t>
      </w:r>
      <w:r w:rsidR="00C22D67" w:rsidRPr="00604202">
        <w:rPr>
          <w:rFonts w:ascii="Arial" w:hAnsi="Arial"/>
          <w:lang w:val="en-GB"/>
        </w:rPr>
        <w:t xml:space="preserve">NSW </w:t>
      </w:r>
      <w:r w:rsidR="00954C10" w:rsidRPr="00604202">
        <w:rPr>
          <w:rFonts w:ascii="Arial" w:hAnsi="Arial"/>
          <w:lang w:val="en-GB"/>
        </w:rPr>
        <w:t xml:space="preserve">public offices. State Records NSW </w:t>
      </w:r>
      <w:r w:rsidR="00D431B9" w:rsidRPr="00604202">
        <w:rPr>
          <w:rFonts w:ascii="Arial" w:hAnsi="Arial"/>
          <w:lang w:val="en-GB"/>
        </w:rPr>
        <w:t xml:space="preserve">does not provide </w:t>
      </w:r>
      <w:r w:rsidR="00954C10" w:rsidRPr="00604202">
        <w:rPr>
          <w:rFonts w:ascii="Arial" w:hAnsi="Arial"/>
          <w:lang w:val="en-GB"/>
        </w:rPr>
        <w:t>con</w:t>
      </w:r>
      <w:r w:rsidR="00A4354C" w:rsidRPr="00604202">
        <w:rPr>
          <w:rFonts w:ascii="Arial" w:hAnsi="Arial"/>
          <w:lang w:val="en-GB"/>
        </w:rPr>
        <w:t xml:space="preserve">tact information without the consent of the </w:t>
      </w:r>
      <w:r w:rsidR="00C22D67" w:rsidRPr="00604202">
        <w:rPr>
          <w:rFonts w:ascii="Arial" w:hAnsi="Arial"/>
          <w:lang w:val="en-GB"/>
        </w:rPr>
        <w:t>relevant con</w:t>
      </w:r>
      <w:r w:rsidR="00410A43" w:rsidRPr="00604202">
        <w:rPr>
          <w:rFonts w:ascii="Arial" w:hAnsi="Arial"/>
          <w:lang w:val="en-GB"/>
        </w:rPr>
        <w:t xml:space="preserve">tact or person. </w:t>
      </w:r>
    </w:p>
    <w:p w14:paraId="4F9F36AD" w14:textId="561654AE" w:rsidR="008D2E33" w:rsidRPr="00F0752D" w:rsidRDefault="000103C2" w:rsidP="00B611E9">
      <w:pPr>
        <w:pStyle w:val="BodyText"/>
        <w:jc w:val="both"/>
        <w:rPr>
          <w:rFonts w:ascii="Arial" w:eastAsiaTheme="majorEastAsia" w:hAnsi="Arial"/>
          <w:b/>
          <w:color w:val="002664" w:themeColor="background2"/>
          <w:sz w:val="25"/>
          <w:szCs w:val="25"/>
          <w:lang w:val="en-GB"/>
        </w:rPr>
      </w:pPr>
      <w:r w:rsidRPr="00F0752D">
        <w:rPr>
          <w:rFonts w:ascii="Arial" w:eastAsiaTheme="majorEastAsia" w:hAnsi="Arial"/>
          <w:b/>
          <w:color w:val="002664" w:themeColor="background2"/>
          <w:sz w:val="25"/>
          <w:szCs w:val="25"/>
          <w:lang w:val="en-GB"/>
        </w:rPr>
        <w:t>Complaints and reviews</w:t>
      </w:r>
    </w:p>
    <w:p w14:paraId="40F20A7A" w14:textId="5699FC76" w:rsidR="00922E6D" w:rsidRPr="00604202" w:rsidRDefault="006B5E22" w:rsidP="00B611E9">
      <w:pPr>
        <w:pStyle w:val="BodyText"/>
        <w:jc w:val="both"/>
        <w:rPr>
          <w:rFonts w:ascii="Arial" w:hAnsi="Arial"/>
          <w:lang w:val="en-GB"/>
        </w:rPr>
      </w:pPr>
      <w:r w:rsidRPr="00604202">
        <w:rPr>
          <w:rFonts w:ascii="Arial" w:hAnsi="Arial"/>
          <w:lang w:val="en-GB"/>
        </w:rPr>
        <w:t xml:space="preserve">State Records NSW may discuss personal information with the relevant agency when </w:t>
      </w:r>
      <w:r w:rsidR="000B4FCD" w:rsidRPr="00604202">
        <w:rPr>
          <w:rFonts w:ascii="Arial" w:hAnsi="Arial"/>
          <w:lang w:val="en-GB"/>
        </w:rPr>
        <w:t>handling complaints or reviews</w:t>
      </w:r>
      <w:r w:rsidR="00145385" w:rsidRPr="00604202">
        <w:rPr>
          <w:rFonts w:ascii="Arial" w:hAnsi="Arial"/>
          <w:lang w:val="en-GB"/>
        </w:rPr>
        <w:t xml:space="preserve">. </w:t>
      </w:r>
      <w:r w:rsidR="00736BED" w:rsidRPr="00604202">
        <w:rPr>
          <w:rFonts w:ascii="Arial" w:hAnsi="Arial"/>
          <w:lang w:val="en-GB"/>
        </w:rPr>
        <w:t xml:space="preserve"> </w:t>
      </w:r>
    </w:p>
    <w:p w14:paraId="14D2F5CD" w14:textId="1927135D" w:rsidR="00922E6D" w:rsidRPr="00604202" w:rsidRDefault="008D7203" w:rsidP="00B611E9">
      <w:pPr>
        <w:pStyle w:val="BodyText"/>
        <w:jc w:val="both"/>
        <w:rPr>
          <w:rFonts w:ascii="Arial" w:hAnsi="Arial"/>
          <w:lang w:val="en-GB"/>
        </w:rPr>
      </w:pPr>
      <w:r w:rsidRPr="00604202">
        <w:rPr>
          <w:rFonts w:ascii="Arial" w:hAnsi="Arial"/>
          <w:lang w:val="en-GB"/>
        </w:rPr>
        <w:t>State Records NSW may disclose personal information w</w:t>
      </w:r>
      <w:r w:rsidR="00BD3E4A" w:rsidRPr="00604202">
        <w:rPr>
          <w:rFonts w:ascii="Arial" w:hAnsi="Arial"/>
          <w:lang w:val="en-GB"/>
        </w:rPr>
        <w:t xml:space="preserve">hen referring complaints to the Information and Privacy Commission, the </w:t>
      </w:r>
      <w:r w:rsidR="00302B22" w:rsidRPr="00604202">
        <w:rPr>
          <w:rFonts w:ascii="Arial" w:hAnsi="Arial"/>
          <w:lang w:val="en-GB"/>
        </w:rPr>
        <w:t xml:space="preserve">NSW Ombudsman </w:t>
      </w:r>
      <w:r w:rsidR="00C309BC" w:rsidRPr="00604202">
        <w:rPr>
          <w:rFonts w:ascii="Arial" w:hAnsi="Arial"/>
          <w:lang w:val="en-GB"/>
        </w:rPr>
        <w:t>or th</w:t>
      </w:r>
      <w:r w:rsidR="008904C9" w:rsidRPr="00604202">
        <w:rPr>
          <w:rFonts w:ascii="Arial" w:hAnsi="Arial"/>
          <w:lang w:val="en-GB"/>
        </w:rPr>
        <w:t>e Independent Commission Against Corruption.</w:t>
      </w:r>
    </w:p>
    <w:p w14:paraId="11B976A7" w14:textId="00883DE8" w:rsidR="00A66907" w:rsidRPr="00604202" w:rsidRDefault="008C6521" w:rsidP="00B611E9">
      <w:pPr>
        <w:pStyle w:val="BodyText"/>
        <w:jc w:val="both"/>
        <w:rPr>
          <w:rFonts w:ascii="Arial" w:hAnsi="Arial"/>
          <w:lang w:val="en-GB"/>
        </w:rPr>
      </w:pPr>
      <w:r w:rsidRPr="00604202">
        <w:rPr>
          <w:rFonts w:ascii="Arial" w:hAnsi="Arial"/>
          <w:lang w:val="en-GB"/>
        </w:rPr>
        <w:t xml:space="preserve">State Records may disclose personal information </w:t>
      </w:r>
      <w:r w:rsidR="007F1A45" w:rsidRPr="00604202">
        <w:rPr>
          <w:rFonts w:ascii="Arial" w:hAnsi="Arial"/>
          <w:lang w:val="en-GB"/>
        </w:rPr>
        <w:t>to</w:t>
      </w:r>
      <w:r w:rsidR="0069099A" w:rsidRPr="00604202">
        <w:rPr>
          <w:rFonts w:ascii="Arial" w:hAnsi="Arial"/>
          <w:lang w:val="en-GB"/>
        </w:rPr>
        <w:t>:</w:t>
      </w:r>
    </w:p>
    <w:p w14:paraId="6D27C1AD" w14:textId="771BDB80" w:rsidR="0069099A" w:rsidRPr="00604202" w:rsidRDefault="00565E86" w:rsidP="00B611E9">
      <w:pPr>
        <w:pStyle w:val="BodyText"/>
        <w:numPr>
          <w:ilvl w:val="0"/>
          <w:numId w:val="19"/>
        </w:numPr>
        <w:jc w:val="both"/>
        <w:rPr>
          <w:rFonts w:ascii="Arial" w:hAnsi="Arial"/>
          <w:lang w:val="en-GB"/>
        </w:rPr>
      </w:pPr>
      <w:r w:rsidRPr="00604202">
        <w:rPr>
          <w:rFonts w:ascii="Arial" w:hAnsi="Arial"/>
          <w:lang w:val="en-GB"/>
        </w:rPr>
        <w:t xml:space="preserve">the </w:t>
      </w:r>
      <w:r w:rsidR="0069099A" w:rsidRPr="00604202">
        <w:rPr>
          <w:rFonts w:ascii="Arial" w:hAnsi="Arial"/>
          <w:lang w:val="en-GB"/>
        </w:rPr>
        <w:t>Independent Commission Against Corruption</w:t>
      </w:r>
    </w:p>
    <w:p w14:paraId="2F978AA7" w14:textId="6DBCC79F" w:rsidR="0069099A" w:rsidRPr="00604202" w:rsidRDefault="00565E86" w:rsidP="00B611E9">
      <w:pPr>
        <w:pStyle w:val="BodyText"/>
        <w:numPr>
          <w:ilvl w:val="0"/>
          <w:numId w:val="19"/>
        </w:numPr>
        <w:jc w:val="both"/>
        <w:rPr>
          <w:rFonts w:ascii="Arial" w:hAnsi="Arial"/>
          <w:lang w:val="en-GB"/>
        </w:rPr>
      </w:pPr>
      <w:r w:rsidRPr="00604202">
        <w:rPr>
          <w:rFonts w:ascii="Arial" w:hAnsi="Arial"/>
          <w:lang w:val="en-GB"/>
        </w:rPr>
        <w:t xml:space="preserve">the </w:t>
      </w:r>
      <w:r w:rsidR="0069099A" w:rsidRPr="00604202">
        <w:rPr>
          <w:rFonts w:ascii="Arial" w:hAnsi="Arial"/>
          <w:lang w:val="en-GB"/>
        </w:rPr>
        <w:t>Australian Crime Commission</w:t>
      </w:r>
    </w:p>
    <w:p w14:paraId="700C91DC" w14:textId="04921D43" w:rsidR="0069099A" w:rsidRPr="00604202" w:rsidRDefault="00565E86" w:rsidP="00B611E9">
      <w:pPr>
        <w:pStyle w:val="BodyText"/>
        <w:numPr>
          <w:ilvl w:val="0"/>
          <w:numId w:val="19"/>
        </w:numPr>
        <w:jc w:val="both"/>
        <w:rPr>
          <w:rFonts w:ascii="Arial" w:hAnsi="Arial"/>
          <w:lang w:val="en-GB"/>
        </w:rPr>
      </w:pPr>
      <w:r w:rsidRPr="00604202">
        <w:rPr>
          <w:rFonts w:ascii="Arial" w:hAnsi="Arial"/>
          <w:lang w:val="en-GB"/>
        </w:rPr>
        <w:t xml:space="preserve">the </w:t>
      </w:r>
      <w:r w:rsidR="0069099A" w:rsidRPr="00604202">
        <w:rPr>
          <w:rFonts w:ascii="Arial" w:hAnsi="Arial"/>
          <w:lang w:val="en-GB"/>
        </w:rPr>
        <w:t>N</w:t>
      </w:r>
      <w:r w:rsidRPr="00604202">
        <w:rPr>
          <w:rFonts w:ascii="Arial" w:hAnsi="Arial"/>
          <w:lang w:val="en-GB"/>
        </w:rPr>
        <w:t xml:space="preserve">ew </w:t>
      </w:r>
      <w:r w:rsidR="0069099A" w:rsidRPr="00604202">
        <w:rPr>
          <w:rFonts w:ascii="Arial" w:hAnsi="Arial"/>
          <w:lang w:val="en-GB"/>
        </w:rPr>
        <w:t>S</w:t>
      </w:r>
      <w:r w:rsidRPr="00604202">
        <w:rPr>
          <w:rFonts w:ascii="Arial" w:hAnsi="Arial"/>
          <w:lang w:val="en-GB"/>
        </w:rPr>
        <w:t xml:space="preserve">outh </w:t>
      </w:r>
      <w:r w:rsidR="0069099A" w:rsidRPr="00604202">
        <w:rPr>
          <w:rFonts w:ascii="Arial" w:hAnsi="Arial"/>
          <w:lang w:val="en-GB"/>
        </w:rPr>
        <w:t>W</w:t>
      </w:r>
      <w:r w:rsidRPr="00604202">
        <w:rPr>
          <w:rFonts w:ascii="Arial" w:hAnsi="Arial"/>
          <w:lang w:val="en-GB"/>
        </w:rPr>
        <w:t>ales</w:t>
      </w:r>
      <w:r w:rsidR="0069099A" w:rsidRPr="00604202">
        <w:rPr>
          <w:rFonts w:ascii="Arial" w:hAnsi="Arial"/>
          <w:lang w:val="en-GB"/>
        </w:rPr>
        <w:t xml:space="preserve"> Crime Commission</w:t>
      </w:r>
    </w:p>
    <w:p w14:paraId="67FD20F3" w14:textId="5CACDA19" w:rsidR="00B71502" w:rsidRPr="00604202" w:rsidRDefault="00565E86" w:rsidP="00B611E9">
      <w:pPr>
        <w:pStyle w:val="BodyText"/>
        <w:numPr>
          <w:ilvl w:val="0"/>
          <w:numId w:val="19"/>
        </w:numPr>
        <w:jc w:val="both"/>
        <w:rPr>
          <w:rFonts w:ascii="Arial" w:hAnsi="Arial"/>
          <w:lang w:val="en-GB"/>
        </w:rPr>
      </w:pPr>
      <w:r w:rsidRPr="00604202">
        <w:rPr>
          <w:rFonts w:ascii="Arial" w:hAnsi="Arial"/>
          <w:lang w:val="en-GB"/>
        </w:rPr>
        <w:t xml:space="preserve">the </w:t>
      </w:r>
      <w:r w:rsidR="0069099A" w:rsidRPr="00604202">
        <w:rPr>
          <w:rFonts w:ascii="Arial" w:hAnsi="Arial"/>
          <w:lang w:val="en-GB"/>
        </w:rPr>
        <w:t>NSW Ombud</w:t>
      </w:r>
      <w:r w:rsidR="00B71502" w:rsidRPr="00604202">
        <w:rPr>
          <w:rFonts w:ascii="Arial" w:hAnsi="Arial"/>
          <w:lang w:val="en-GB"/>
        </w:rPr>
        <w:t>sman</w:t>
      </w:r>
      <w:r w:rsidR="008D7203" w:rsidRPr="00604202">
        <w:rPr>
          <w:rFonts w:ascii="Arial" w:hAnsi="Arial"/>
          <w:lang w:val="en-GB"/>
        </w:rPr>
        <w:t>.</w:t>
      </w:r>
    </w:p>
    <w:p w14:paraId="7AFB6360" w14:textId="0DE3312B" w:rsidR="0028703C" w:rsidRPr="00604202" w:rsidRDefault="007F1A45" w:rsidP="00B611E9">
      <w:pPr>
        <w:pStyle w:val="BodyText"/>
        <w:numPr>
          <w:ilvl w:val="0"/>
          <w:numId w:val="19"/>
        </w:numPr>
        <w:jc w:val="both"/>
        <w:rPr>
          <w:rFonts w:ascii="Arial" w:hAnsi="Arial"/>
          <w:lang w:val="en-GB"/>
        </w:rPr>
      </w:pPr>
      <w:r w:rsidRPr="00604202">
        <w:rPr>
          <w:rFonts w:ascii="Arial" w:hAnsi="Arial"/>
          <w:lang w:val="en-GB"/>
        </w:rPr>
        <w:t xml:space="preserve">Other </w:t>
      </w:r>
      <w:r w:rsidR="00E146AC" w:rsidRPr="00604202">
        <w:rPr>
          <w:rFonts w:ascii="Arial" w:hAnsi="Arial"/>
          <w:lang w:val="en-GB"/>
        </w:rPr>
        <w:t>agencies as required under section 73 of the State Records Act.</w:t>
      </w:r>
    </w:p>
    <w:p w14:paraId="374B669F" w14:textId="27AF2B11" w:rsidR="003857AF" w:rsidRPr="00AC19C6" w:rsidRDefault="003857AF" w:rsidP="00B611E9">
      <w:pPr>
        <w:pStyle w:val="BodyText"/>
        <w:numPr>
          <w:ilvl w:val="1"/>
          <w:numId w:val="25"/>
        </w:numPr>
        <w:jc w:val="both"/>
        <w:rPr>
          <w:rFonts w:ascii="Arial" w:hAnsi="Arial"/>
          <w:b/>
          <w:color w:val="002664" w:themeColor="background2"/>
          <w:sz w:val="28"/>
          <w:szCs w:val="28"/>
          <w:lang w:val="en-GB"/>
        </w:rPr>
      </w:pPr>
      <w:r w:rsidRPr="00AC19C6">
        <w:rPr>
          <w:rFonts w:ascii="Arial" w:hAnsi="Arial"/>
          <w:b/>
          <w:color w:val="002664" w:themeColor="background2"/>
          <w:sz w:val="28"/>
          <w:szCs w:val="28"/>
          <w:lang w:val="en-GB"/>
        </w:rPr>
        <w:t>Storage</w:t>
      </w:r>
    </w:p>
    <w:p w14:paraId="62ACB528" w14:textId="41B2FF0A" w:rsidR="003857AF" w:rsidRPr="00604202" w:rsidRDefault="00BE29B0" w:rsidP="00B611E9">
      <w:pPr>
        <w:pStyle w:val="BodyText"/>
        <w:jc w:val="both"/>
        <w:rPr>
          <w:rFonts w:ascii="Arial" w:hAnsi="Arial"/>
          <w:lang w:val="en-GB"/>
        </w:rPr>
      </w:pPr>
      <w:r w:rsidRPr="00604202">
        <w:rPr>
          <w:rFonts w:ascii="Arial" w:hAnsi="Arial"/>
          <w:lang w:val="en-GB"/>
        </w:rPr>
        <w:t>I</w:t>
      </w:r>
      <w:r w:rsidR="003857AF" w:rsidRPr="00604202">
        <w:rPr>
          <w:rFonts w:ascii="Arial" w:hAnsi="Arial"/>
          <w:lang w:val="en-GB"/>
        </w:rPr>
        <w:t xml:space="preserve">nformation held on files at </w:t>
      </w:r>
      <w:r w:rsidR="004A4971" w:rsidRPr="00604202">
        <w:rPr>
          <w:rFonts w:ascii="Arial" w:hAnsi="Arial"/>
          <w:lang w:val="en-GB"/>
        </w:rPr>
        <w:t>State Records NSW</w:t>
      </w:r>
      <w:r w:rsidR="003857AF" w:rsidRPr="00604202">
        <w:rPr>
          <w:rFonts w:ascii="Arial" w:hAnsi="Arial"/>
          <w:lang w:val="en-GB"/>
        </w:rPr>
        <w:t xml:space="preserve"> is kept in secure storage and the information held in the </w:t>
      </w:r>
      <w:r w:rsidRPr="00604202">
        <w:rPr>
          <w:rFonts w:ascii="Arial" w:hAnsi="Arial"/>
          <w:lang w:val="en-GB"/>
        </w:rPr>
        <w:t>records systems</w:t>
      </w:r>
      <w:r w:rsidR="000768A8" w:rsidRPr="00604202">
        <w:rPr>
          <w:rFonts w:ascii="Arial" w:hAnsi="Arial"/>
          <w:lang w:val="en-GB"/>
        </w:rPr>
        <w:t xml:space="preserve">, computer network or </w:t>
      </w:r>
      <w:r w:rsidR="009E4E76" w:rsidRPr="00604202">
        <w:rPr>
          <w:rFonts w:ascii="Arial" w:hAnsi="Arial"/>
          <w:lang w:val="en-GB"/>
        </w:rPr>
        <w:t>cloud</w:t>
      </w:r>
      <w:r w:rsidR="000768A8" w:rsidRPr="00604202">
        <w:rPr>
          <w:rFonts w:ascii="Arial" w:hAnsi="Arial"/>
          <w:lang w:val="en-GB"/>
        </w:rPr>
        <w:t xml:space="preserve"> applications </w:t>
      </w:r>
      <w:r w:rsidR="003857AF" w:rsidRPr="00604202">
        <w:rPr>
          <w:rFonts w:ascii="Arial" w:hAnsi="Arial"/>
          <w:lang w:val="en-GB"/>
        </w:rPr>
        <w:t xml:space="preserve">databases is only accessible to authorised staff. </w:t>
      </w:r>
    </w:p>
    <w:p w14:paraId="16AE9FBE" w14:textId="04FBC5E7" w:rsidR="003857AF" w:rsidRPr="00D0023A" w:rsidRDefault="003857AF" w:rsidP="00B611E9">
      <w:pPr>
        <w:pStyle w:val="Heading5"/>
        <w:jc w:val="both"/>
        <w:rPr>
          <w:rFonts w:ascii="Arial" w:hAnsi="Arial" w:cs="Arial"/>
          <w:b/>
          <w:sz w:val="25"/>
          <w:szCs w:val="25"/>
          <w:lang w:val="en-GB"/>
        </w:rPr>
      </w:pPr>
      <w:r w:rsidRPr="00D0023A">
        <w:rPr>
          <w:rFonts w:ascii="Arial" w:hAnsi="Arial" w:cs="Arial"/>
          <w:b/>
          <w:sz w:val="25"/>
          <w:szCs w:val="25"/>
          <w:lang w:val="en-GB"/>
        </w:rPr>
        <w:t>Systems and databases</w:t>
      </w:r>
    </w:p>
    <w:p w14:paraId="72428ECF" w14:textId="7899CEF2" w:rsidR="00CB12B3" w:rsidRPr="00604202" w:rsidRDefault="0028598C" w:rsidP="00B611E9">
      <w:pPr>
        <w:pStyle w:val="BodyText"/>
        <w:jc w:val="both"/>
        <w:rPr>
          <w:rFonts w:ascii="Arial" w:hAnsi="Arial"/>
          <w:lang w:val="en-GB"/>
        </w:rPr>
      </w:pPr>
      <w:r w:rsidRPr="00604202">
        <w:rPr>
          <w:rFonts w:ascii="Arial" w:hAnsi="Arial"/>
          <w:lang w:val="en-GB"/>
        </w:rPr>
        <w:t>MHNSW</w:t>
      </w:r>
      <w:r w:rsidR="009E4E76" w:rsidRPr="00604202">
        <w:rPr>
          <w:rFonts w:ascii="Arial" w:hAnsi="Arial"/>
          <w:lang w:val="en-GB"/>
        </w:rPr>
        <w:t xml:space="preserve"> provides services for the State Records NSW</w:t>
      </w:r>
      <w:r w:rsidR="00CB12B3" w:rsidRPr="00604202">
        <w:rPr>
          <w:rFonts w:ascii="Arial" w:hAnsi="Arial"/>
          <w:lang w:val="en-GB"/>
        </w:rPr>
        <w:t xml:space="preserve"> in relation to:</w:t>
      </w:r>
    </w:p>
    <w:p w14:paraId="77E4C17A" w14:textId="2AF79239" w:rsidR="00CB12B3" w:rsidRPr="00604202" w:rsidRDefault="00CB12B3" w:rsidP="00B611E9">
      <w:pPr>
        <w:pStyle w:val="BodyText"/>
        <w:numPr>
          <w:ilvl w:val="0"/>
          <w:numId w:val="20"/>
        </w:numPr>
        <w:jc w:val="both"/>
        <w:rPr>
          <w:rFonts w:ascii="Arial" w:hAnsi="Arial"/>
          <w:lang w:val="en-GB"/>
        </w:rPr>
      </w:pPr>
      <w:r w:rsidRPr="00604202">
        <w:rPr>
          <w:rFonts w:ascii="Arial" w:hAnsi="Arial"/>
          <w:lang w:val="en-GB"/>
        </w:rPr>
        <w:t>information and communication technologies</w:t>
      </w:r>
    </w:p>
    <w:p w14:paraId="76B153DE" w14:textId="332ECE21" w:rsidR="00CB12B3" w:rsidRPr="00604202" w:rsidRDefault="00CB12B3" w:rsidP="00B611E9">
      <w:pPr>
        <w:pStyle w:val="BodyText"/>
        <w:numPr>
          <w:ilvl w:val="0"/>
          <w:numId w:val="20"/>
        </w:numPr>
        <w:jc w:val="both"/>
        <w:rPr>
          <w:rFonts w:ascii="Arial" w:hAnsi="Arial"/>
          <w:lang w:val="en-GB"/>
        </w:rPr>
      </w:pPr>
      <w:r w:rsidRPr="00604202">
        <w:rPr>
          <w:rFonts w:ascii="Arial" w:hAnsi="Arial"/>
          <w:lang w:val="en-GB"/>
        </w:rPr>
        <w:t>finance and procurement</w:t>
      </w:r>
    </w:p>
    <w:p w14:paraId="0EF02CFB" w14:textId="4D732A29" w:rsidR="00CB12B3" w:rsidRPr="00604202" w:rsidRDefault="00CB12B3" w:rsidP="00B611E9">
      <w:pPr>
        <w:pStyle w:val="BodyText"/>
        <w:numPr>
          <w:ilvl w:val="0"/>
          <w:numId w:val="20"/>
        </w:numPr>
        <w:jc w:val="both"/>
        <w:rPr>
          <w:rFonts w:ascii="Arial" w:hAnsi="Arial"/>
          <w:lang w:val="en-GB"/>
        </w:rPr>
      </w:pPr>
      <w:r w:rsidRPr="00604202">
        <w:rPr>
          <w:rFonts w:ascii="Arial" w:hAnsi="Arial"/>
          <w:lang w:val="en-GB"/>
        </w:rPr>
        <w:t xml:space="preserve">human resource systems and support. </w:t>
      </w:r>
    </w:p>
    <w:p w14:paraId="427D822C" w14:textId="55C57F42" w:rsidR="003857AF" w:rsidRPr="00604202" w:rsidRDefault="003857AF" w:rsidP="00B611E9">
      <w:pPr>
        <w:pStyle w:val="BodyText"/>
        <w:jc w:val="both"/>
        <w:rPr>
          <w:rFonts w:ascii="Arial" w:hAnsi="Arial"/>
          <w:lang w:val="en-GB"/>
        </w:rPr>
      </w:pPr>
      <w:r w:rsidRPr="00604202">
        <w:rPr>
          <w:rFonts w:ascii="Arial" w:hAnsi="Arial"/>
          <w:lang w:val="en-GB"/>
        </w:rPr>
        <w:t xml:space="preserve">All </w:t>
      </w:r>
      <w:r w:rsidR="004A4971" w:rsidRPr="00604202">
        <w:rPr>
          <w:rFonts w:ascii="Arial" w:hAnsi="Arial"/>
          <w:lang w:val="en-GB"/>
        </w:rPr>
        <w:t>State Records NSW</w:t>
      </w:r>
      <w:r w:rsidRPr="00604202">
        <w:rPr>
          <w:rFonts w:ascii="Arial" w:hAnsi="Arial"/>
          <w:lang w:val="en-GB"/>
        </w:rPr>
        <w:t xml:space="preserve"> electronic information is stored securely </w:t>
      </w:r>
      <w:r w:rsidR="00852991" w:rsidRPr="00604202">
        <w:rPr>
          <w:rFonts w:ascii="Arial" w:hAnsi="Arial"/>
          <w:lang w:val="en-GB"/>
        </w:rPr>
        <w:t xml:space="preserve">with the </w:t>
      </w:r>
      <w:r w:rsidR="0028598C" w:rsidRPr="00604202">
        <w:rPr>
          <w:rFonts w:ascii="Arial" w:hAnsi="Arial"/>
          <w:lang w:val="en-GB"/>
        </w:rPr>
        <w:t>MHNSW</w:t>
      </w:r>
      <w:r w:rsidR="00852991" w:rsidRPr="00604202">
        <w:rPr>
          <w:rFonts w:ascii="Arial" w:hAnsi="Arial"/>
          <w:lang w:val="en-GB"/>
        </w:rPr>
        <w:t xml:space="preserve"> </w:t>
      </w:r>
      <w:r w:rsidR="004C428A" w:rsidRPr="00604202">
        <w:rPr>
          <w:rFonts w:ascii="Arial" w:hAnsi="Arial"/>
          <w:lang w:val="en-GB"/>
        </w:rPr>
        <w:t>computer</w:t>
      </w:r>
      <w:r w:rsidRPr="00604202">
        <w:rPr>
          <w:rFonts w:ascii="Arial" w:hAnsi="Arial"/>
          <w:lang w:val="en-GB"/>
        </w:rPr>
        <w:t xml:space="preserve"> network. </w:t>
      </w:r>
      <w:r w:rsidR="0028598C" w:rsidRPr="00604202">
        <w:rPr>
          <w:rFonts w:ascii="Arial" w:hAnsi="Arial"/>
          <w:lang w:val="en-GB"/>
        </w:rPr>
        <w:lastRenderedPageBreak/>
        <w:t>MHNSW</w:t>
      </w:r>
      <w:r w:rsidRPr="00604202">
        <w:rPr>
          <w:rFonts w:ascii="Arial" w:hAnsi="Arial"/>
          <w:lang w:val="en-GB"/>
        </w:rPr>
        <w:t xml:space="preserve"> have an up-to-date Information Security Management System (ISMS) Policy that provides the security framework for managing electronic information. Under this framework:</w:t>
      </w:r>
    </w:p>
    <w:p w14:paraId="2685FCDF" w14:textId="3B4D7838" w:rsidR="003857AF" w:rsidRPr="00604202" w:rsidRDefault="004A4971" w:rsidP="00B611E9">
      <w:pPr>
        <w:pStyle w:val="Bullet1"/>
        <w:jc w:val="both"/>
        <w:rPr>
          <w:rFonts w:ascii="Arial" w:hAnsi="Arial"/>
          <w:lang w:val="en-GB"/>
        </w:rPr>
      </w:pPr>
      <w:r w:rsidRPr="00604202">
        <w:rPr>
          <w:rFonts w:ascii="Arial" w:hAnsi="Arial"/>
          <w:lang w:val="en-GB"/>
        </w:rPr>
        <w:t>State Records NSW</w:t>
      </w:r>
      <w:r w:rsidR="00C92BC2" w:rsidRPr="00604202">
        <w:rPr>
          <w:rFonts w:ascii="Arial" w:hAnsi="Arial"/>
          <w:lang w:val="en-GB"/>
        </w:rPr>
        <w:t xml:space="preserve"> </w:t>
      </w:r>
      <w:r w:rsidR="003857AF" w:rsidRPr="00604202">
        <w:rPr>
          <w:rFonts w:ascii="Arial" w:hAnsi="Arial"/>
          <w:lang w:val="en-GB"/>
        </w:rPr>
        <w:t xml:space="preserve">servers are backed up </w:t>
      </w:r>
      <w:proofErr w:type="gramStart"/>
      <w:r w:rsidR="003857AF" w:rsidRPr="00604202">
        <w:rPr>
          <w:rFonts w:ascii="Arial" w:hAnsi="Arial"/>
          <w:lang w:val="en-GB"/>
        </w:rPr>
        <w:t>daily;</w:t>
      </w:r>
      <w:proofErr w:type="gramEnd"/>
    </w:p>
    <w:p w14:paraId="7D42B1AD" w14:textId="5FBE7986" w:rsidR="003857AF" w:rsidRPr="00604202" w:rsidRDefault="004A4971" w:rsidP="00B611E9">
      <w:pPr>
        <w:pStyle w:val="Bullet1"/>
        <w:jc w:val="both"/>
        <w:rPr>
          <w:rFonts w:ascii="Arial" w:hAnsi="Arial"/>
          <w:lang w:val="en-GB"/>
        </w:rPr>
      </w:pPr>
      <w:r w:rsidRPr="00604202">
        <w:rPr>
          <w:rFonts w:ascii="Arial" w:hAnsi="Arial"/>
          <w:lang w:val="en-GB"/>
        </w:rPr>
        <w:t>State Records NSW</w:t>
      </w:r>
      <w:r w:rsidR="003857AF" w:rsidRPr="00604202">
        <w:rPr>
          <w:rFonts w:ascii="Arial" w:hAnsi="Arial"/>
          <w:lang w:val="en-GB"/>
        </w:rPr>
        <w:t xml:space="preserve"> networks are secure and require individual logins and multifactor authentication (where available</w:t>
      </w:r>
      <w:proofErr w:type="gramStart"/>
      <w:r w:rsidR="003857AF" w:rsidRPr="00604202">
        <w:rPr>
          <w:rFonts w:ascii="Arial" w:hAnsi="Arial"/>
          <w:lang w:val="en-GB"/>
        </w:rPr>
        <w:t>);</w:t>
      </w:r>
      <w:proofErr w:type="gramEnd"/>
    </w:p>
    <w:p w14:paraId="02A742AC" w14:textId="3F60DA40" w:rsidR="003857AF" w:rsidRPr="00604202" w:rsidRDefault="004A4971" w:rsidP="00B611E9">
      <w:pPr>
        <w:pStyle w:val="Bullet1"/>
        <w:jc w:val="both"/>
        <w:rPr>
          <w:rFonts w:ascii="Arial" w:hAnsi="Arial"/>
          <w:lang w:val="en-GB"/>
        </w:rPr>
      </w:pPr>
      <w:r w:rsidRPr="00604202">
        <w:rPr>
          <w:rFonts w:ascii="Arial" w:hAnsi="Arial"/>
          <w:lang w:val="en-GB"/>
        </w:rPr>
        <w:t>State Records NSW</w:t>
      </w:r>
      <w:r w:rsidR="003857AF" w:rsidRPr="00604202">
        <w:rPr>
          <w:rFonts w:ascii="Arial" w:hAnsi="Arial"/>
          <w:lang w:val="en-GB"/>
        </w:rPr>
        <w:t xml:space="preserve"> staff do not give out passwords to anyone or let anyone else use their computer </w:t>
      </w:r>
      <w:proofErr w:type="gramStart"/>
      <w:r w:rsidR="003857AF" w:rsidRPr="00604202">
        <w:rPr>
          <w:rFonts w:ascii="Arial" w:hAnsi="Arial"/>
          <w:lang w:val="en-GB"/>
        </w:rPr>
        <w:t>login;</w:t>
      </w:r>
      <w:proofErr w:type="gramEnd"/>
    </w:p>
    <w:p w14:paraId="72D78708" w14:textId="01A18EDD" w:rsidR="009870BB" w:rsidRPr="00604202" w:rsidRDefault="00B10ADD" w:rsidP="00B611E9">
      <w:pPr>
        <w:pStyle w:val="Bullet1"/>
        <w:jc w:val="both"/>
        <w:rPr>
          <w:rFonts w:ascii="Arial" w:hAnsi="Arial"/>
          <w:lang w:val="en-GB"/>
        </w:rPr>
      </w:pPr>
      <w:r w:rsidRPr="00604202">
        <w:rPr>
          <w:rFonts w:ascii="Arial" w:hAnsi="Arial"/>
          <w:lang w:val="en-GB"/>
        </w:rPr>
        <w:t>t</w:t>
      </w:r>
      <w:r w:rsidR="003857AF" w:rsidRPr="00604202">
        <w:rPr>
          <w:rFonts w:ascii="Arial" w:hAnsi="Arial"/>
          <w:lang w:val="en-GB"/>
        </w:rPr>
        <w:t xml:space="preserve">he databases are made accessible to relevant network users but only modified by a restricted number of authorised users. </w:t>
      </w:r>
    </w:p>
    <w:p w14:paraId="65B567AB" w14:textId="460AE674" w:rsidR="003857AF" w:rsidRPr="00604202" w:rsidRDefault="009870BB" w:rsidP="00B611E9">
      <w:pPr>
        <w:pStyle w:val="Bullet1"/>
        <w:numPr>
          <w:ilvl w:val="0"/>
          <w:numId w:val="0"/>
        </w:numPr>
        <w:jc w:val="both"/>
        <w:rPr>
          <w:rFonts w:ascii="Arial" w:hAnsi="Arial"/>
          <w:lang w:val="en-GB"/>
        </w:rPr>
      </w:pPr>
      <w:r w:rsidRPr="00604202">
        <w:rPr>
          <w:rFonts w:ascii="Arial" w:hAnsi="Arial"/>
          <w:lang w:val="en-GB"/>
        </w:rPr>
        <w:t xml:space="preserve">State Records NSW retains personal information in line with </w:t>
      </w:r>
      <w:r w:rsidR="003D16BF" w:rsidRPr="00604202">
        <w:rPr>
          <w:rFonts w:ascii="Arial" w:hAnsi="Arial"/>
          <w:lang w:val="en-GB"/>
        </w:rPr>
        <w:t xml:space="preserve">the relevant retention and disposal authorities. </w:t>
      </w:r>
    </w:p>
    <w:p w14:paraId="26B9164D" w14:textId="2B37D7CE" w:rsidR="003857AF" w:rsidRPr="00D0023A" w:rsidRDefault="003857AF" w:rsidP="00B611E9">
      <w:pPr>
        <w:pStyle w:val="Heading5"/>
        <w:jc w:val="both"/>
        <w:rPr>
          <w:rFonts w:ascii="Arial" w:hAnsi="Arial" w:cs="Arial"/>
          <w:b/>
          <w:color w:val="002060"/>
          <w:sz w:val="25"/>
          <w:szCs w:val="25"/>
          <w:lang w:val="en-GB"/>
        </w:rPr>
      </w:pPr>
      <w:r w:rsidRPr="00D0023A">
        <w:rPr>
          <w:rFonts w:ascii="Arial" w:hAnsi="Arial" w:cs="Arial"/>
          <w:b/>
          <w:color w:val="002060"/>
          <w:sz w:val="25"/>
          <w:szCs w:val="25"/>
          <w:lang w:val="en-GB"/>
        </w:rPr>
        <w:t xml:space="preserve">Records </w:t>
      </w:r>
      <w:r w:rsidR="008B3132" w:rsidRPr="00D0023A">
        <w:rPr>
          <w:rFonts w:ascii="Arial" w:hAnsi="Arial" w:cs="Arial"/>
          <w:b/>
          <w:color w:val="002060"/>
          <w:sz w:val="25"/>
          <w:szCs w:val="25"/>
          <w:lang w:val="en-GB"/>
        </w:rPr>
        <w:t xml:space="preserve">systems </w:t>
      </w:r>
      <w:r w:rsidR="00DF163A" w:rsidRPr="00D0023A">
        <w:rPr>
          <w:rFonts w:ascii="Arial" w:hAnsi="Arial" w:cs="Arial"/>
          <w:b/>
          <w:color w:val="002060"/>
          <w:sz w:val="25"/>
          <w:szCs w:val="25"/>
          <w:lang w:val="en-GB"/>
        </w:rPr>
        <w:t xml:space="preserve">and monitoring </w:t>
      </w:r>
      <w:proofErr w:type="gramStart"/>
      <w:r w:rsidR="00DF163A" w:rsidRPr="00D0023A">
        <w:rPr>
          <w:rFonts w:ascii="Arial" w:hAnsi="Arial" w:cs="Arial"/>
          <w:b/>
          <w:color w:val="002060"/>
          <w:sz w:val="25"/>
          <w:szCs w:val="25"/>
          <w:lang w:val="en-GB"/>
        </w:rPr>
        <w:t>portal</w:t>
      </w:r>
      <w:proofErr w:type="gramEnd"/>
    </w:p>
    <w:p w14:paraId="34F3DECB" w14:textId="77777777" w:rsidR="00561F20" w:rsidRPr="00604202" w:rsidRDefault="00561F20" w:rsidP="00561F20">
      <w:pPr>
        <w:pStyle w:val="BodyText"/>
        <w:jc w:val="both"/>
        <w:rPr>
          <w:rFonts w:ascii="Arial" w:hAnsi="Arial"/>
          <w:lang w:val="en-GB"/>
        </w:rPr>
      </w:pPr>
      <w:commentRangeStart w:id="12"/>
      <w:r w:rsidRPr="00604202">
        <w:rPr>
          <w:rFonts w:ascii="Arial" w:hAnsi="Arial"/>
          <w:lang w:val="en-GB"/>
        </w:rPr>
        <w:t>Records and information received and collected is held on the State Records NSW records system, Content Manager 9 (CM9). CM9 is kept on a secure location on the computer network and access is restricted to authorised staff.</w:t>
      </w:r>
    </w:p>
    <w:p w14:paraId="0AB6D6E9" w14:textId="77777777" w:rsidR="00561F20" w:rsidRPr="00604202" w:rsidRDefault="00561F20" w:rsidP="00561F20">
      <w:pPr>
        <w:pStyle w:val="BodyText"/>
        <w:jc w:val="both"/>
        <w:rPr>
          <w:rFonts w:ascii="Arial" w:hAnsi="Arial"/>
          <w:lang w:val="en-GB"/>
        </w:rPr>
      </w:pPr>
      <w:r w:rsidRPr="00604202">
        <w:rPr>
          <w:rFonts w:ascii="Arial" w:hAnsi="Arial"/>
          <w:lang w:val="en-GB"/>
        </w:rPr>
        <w:t xml:space="preserve">State Records NSW also manages the monitoring portal for use by NSW public offices to submit assessments of their records management programs. The monitoring portal is hosted on a cloud-based service provided by Salesforce, which is managed for State Records NSW by MHNSW. </w:t>
      </w:r>
      <w:commentRangeEnd w:id="12"/>
      <w:r>
        <w:rPr>
          <w:rStyle w:val="CommentReference"/>
          <w:rFonts w:cs="Times New Roman"/>
          <w:color w:val="22272B" w:themeColor="text1"/>
        </w:rPr>
        <w:commentReference w:id="12"/>
      </w:r>
      <w:proofErr w:type="gramStart"/>
      <w:r>
        <w:rPr>
          <w:rFonts w:ascii="Arial" w:hAnsi="Arial"/>
          <w:lang w:val="en-GB"/>
        </w:rPr>
        <w:t>However</w:t>
      </w:r>
      <w:proofErr w:type="gramEnd"/>
      <w:r>
        <w:rPr>
          <w:rFonts w:ascii="Arial" w:hAnsi="Arial"/>
          <w:lang w:val="en-GB"/>
        </w:rPr>
        <w:t xml:space="preserve"> the portal is not accessible to MHNSW staff.</w:t>
      </w:r>
    </w:p>
    <w:p w14:paraId="01EA1D7F" w14:textId="77777777" w:rsidR="003857AF" w:rsidRPr="00F7098F" w:rsidRDefault="003857AF" w:rsidP="00B611E9">
      <w:pPr>
        <w:pStyle w:val="Heading6"/>
        <w:spacing w:before="240" w:after="120"/>
        <w:jc w:val="both"/>
        <w:rPr>
          <w:rFonts w:ascii="Arial" w:hAnsi="Arial" w:cs="Arial"/>
          <w:b/>
          <w:color w:val="002060"/>
          <w:sz w:val="25"/>
          <w:szCs w:val="25"/>
          <w:lang w:val="en-GB"/>
        </w:rPr>
      </w:pPr>
      <w:r w:rsidRPr="00F7098F">
        <w:rPr>
          <w:rFonts w:ascii="Arial" w:hAnsi="Arial" w:cs="Arial"/>
          <w:b/>
          <w:color w:val="002060"/>
          <w:sz w:val="25"/>
          <w:szCs w:val="25"/>
          <w:lang w:val="en-GB"/>
        </w:rPr>
        <w:t>Human resources system</w:t>
      </w:r>
    </w:p>
    <w:p w14:paraId="23A4AF5F" w14:textId="3D6784E1" w:rsidR="003857AF" w:rsidRPr="00604202" w:rsidRDefault="005C24ED" w:rsidP="00B611E9">
      <w:pPr>
        <w:pStyle w:val="BodyText"/>
        <w:jc w:val="both"/>
        <w:rPr>
          <w:rFonts w:ascii="Arial" w:hAnsi="Arial"/>
          <w:lang w:val="en-GB"/>
        </w:rPr>
      </w:pPr>
      <w:r w:rsidRPr="00604202">
        <w:rPr>
          <w:rFonts w:ascii="Arial" w:hAnsi="Arial"/>
          <w:lang w:val="en-GB"/>
        </w:rPr>
        <w:t xml:space="preserve">The People and Culture team of MHNSW </w:t>
      </w:r>
      <w:r w:rsidR="00ED5F04" w:rsidRPr="00604202">
        <w:rPr>
          <w:rFonts w:ascii="Arial" w:hAnsi="Arial"/>
          <w:lang w:val="en-GB"/>
        </w:rPr>
        <w:t xml:space="preserve">provides </w:t>
      </w:r>
      <w:r w:rsidR="003857AF" w:rsidRPr="00604202">
        <w:rPr>
          <w:rFonts w:ascii="Arial" w:hAnsi="Arial"/>
          <w:lang w:val="en-GB"/>
        </w:rPr>
        <w:t xml:space="preserve">the human resources function </w:t>
      </w:r>
      <w:r w:rsidR="00ED5F04" w:rsidRPr="00604202">
        <w:rPr>
          <w:rFonts w:ascii="Arial" w:hAnsi="Arial"/>
          <w:lang w:val="en-GB"/>
        </w:rPr>
        <w:t xml:space="preserve">to </w:t>
      </w:r>
      <w:r w:rsidR="004A4971" w:rsidRPr="00604202">
        <w:rPr>
          <w:rFonts w:ascii="Arial" w:hAnsi="Arial"/>
          <w:lang w:val="en-GB"/>
        </w:rPr>
        <w:t>State Records NSW</w:t>
      </w:r>
      <w:r w:rsidR="00ED5F04" w:rsidRPr="00604202">
        <w:rPr>
          <w:rFonts w:ascii="Arial" w:hAnsi="Arial"/>
          <w:lang w:val="en-GB"/>
        </w:rPr>
        <w:t xml:space="preserve">. MHNSW uses the </w:t>
      </w:r>
      <w:r w:rsidR="003857AF" w:rsidRPr="00604202">
        <w:rPr>
          <w:rFonts w:ascii="Arial" w:hAnsi="Arial"/>
          <w:lang w:val="en-GB"/>
        </w:rPr>
        <w:t>CHRIS21 human resources system for the management of S</w:t>
      </w:r>
      <w:r w:rsidR="00ED5F04" w:rsidRPr="00604202">
        <w:rPr>
          <w:rFonts w:ascii="Arial" w:hAnsi="Arial"/>
          <w:lang w:val="en-GB"/>
        </w:rPr>
        <w:t>tate Records</w:t>
      </w:r>
      <w:r w:rsidR="003857AF" w:rsidRPr="00604202">
        <w:rPr>
          <w:rFonts w:ascii="Arial" w:hAnsi="Arial"/>
          <w:lang w:val="en-GB"/>
        </w:rPr>
        <w:t xml:space="preserve"> employee data. The personal information of S</w:t>
      </w:r>
      <w:r w:rsidR="00ED5F04" w:rsidRPr="00604202">
        <w:rPr>
          <w:rFonts w:ascii="Arial" w:hAnsi="Arial"/>
          <w:lang w:val="en-GB"/>
        </w:rPr>
        <w:t>tate Records NSW em</w:t>
      </w:r>
      <w:r w:rsidR="003857AF" w:rsidRPr="00604202">
        <w:rPr>
          <w:rFonts w:ascii="Arial" w:hAnsi="Arial"/>
          <w:lang w:val="en-GB"/>
        </w:rPr>
        <w:t>ployees stored on the system includes names, home address, phone numbers, pay details, allowances, deductions, superannuation details, bank account and tax (including TFN).</w:t>
      </w:r>
    </w:p>
    <w:p w14:paraId="1820BCA0" w14:textId="77777777" w:rsidR="003857AF" w:rsidRPr="00604202" w:rsidRDefault="003857AF" w:rsidP="00B611E9">
      <w:pPr>
        <w:pStyle w:val="BodyText"/>
        <w:jc w:val="both"/>
        <w:rPr>
          <w:rFonts w:ascii="Arial" w:hAnsi="Arial"/>
          <w:lang w:val="en-GB"/>
        </w:rPr>
      </w:pPr>
      <w:r w:rsidRPr="00604202">
        <w:rPr>
          <w:rFonts w:ascii="Arial" w:hAnsi="Arial"/>
          <w:lang w:val="en-GB"/>
        </w:rPr>
        <w:t>Access to employee personnel files is limited to People and Culture staff, with level of access determined by role within the team.</w:t>
      </w:r>
    </w:p>
    <w:p w14:paraId="02181EA9" w14:textId="583CB73A" w:rsidR="003857AF" w:rsidRPr="00604202" w:rsidRDefault="003857AF" w:rsidP="00B611E9">
      <w:pPr>
        <w:pStyle w:val="BodyText"/>
        <w:jc w:val="both"/>
        <w:rPr>
          <w:rFonts w:ascii="Arial" w:hAnsi="Arial"/>
          <w:lang w:val="en-GB"/>
        </w:rPr>
      </w:pPr>
      <w:r w:rsidRPr="00604202">
        <w:rPr>
          <w:rFonts w:ascii="Arial" w:hAnsi="Arial"/>
          <w:lang w:val="en-GB"/>
        </w:rPr>
        <w:t xml:space="preserve">Staff records are retained and disposed of in accordance with the </w:t>
      </w:r>
      <w:r w:rsidR="00626AD6" w:rsidRPr="00604202">
        <w:rPr>
          <w:rFonts w:ascii="Arial" w:hAnsi="Arial"/>
          <w:lang w:val="en-GB"/>
        </w:rPr>
        <w:t>relevant retention and disposal authority</w:t>
      </w:r>
      <w:r w:rsidRPr="00604202">
        <w:rPr>
          <w:rFonts w:ascii="Arial" w:hAnsi="Arial"/>
          <w:lang w:val="en-GB"/>
        </w:rPr>
        <w:t xml:space="preserve">. A summary record of the service of permanent </w:t>
      </w:r>
      <w:r w:rsidR="00626AD6" w:rsidRPr="00604202">
        <w:rPr>
          <w:rFonts w:ascii="Arial" w:hAnsi="Arial"/>
          <w:lang w:val="en-GB"/>
        </w:rPr>
        <w:t>staff i</w:t>
      </w:r>
      <w:r w:rsidRPr="00604202">
        <w:rPr>
          <w:rFonts w:ascii="Arial" w:hAnsi="Arial"/>
          <w:lang w:val="en-GB"/>
        </w:rPr>
        <w:t xml:space="preserve">s retained </w:t>
      </w:r>
      <w:r w:rsidR="00626AD6" w:rsidRPr="00604202">
        <w:rPr>
          <w:rFonts w:ascii="Arial" w:hAnsi="Arial"/>
          <w:lang w:val="en-GB"/>
        </w:rPr>
        <w:t xml:space="preserve">for a minimum of 75 </w:t>
      </w:r>
      <w:proofErr w:type="gramStart"/>
      <w:r w:rsidR="00626AD6" w:rsidRPr="00604202">
        <w:rPr>
          <w:rFonts w:ascii="Arial" w:hAnsi="Arial"/>
          <w:lang w:val="en-GB"/>
        </w:rPr>
        <w:t>years</w:t>
      </w:r>
      <w:proofErr w:type="gramEnd"/>
      <w:r w:rsidR="00626AD6" w:rsidRPr="00604202">
        <w:rPr>
          <w:rFonts w:ascii="Arial" w:hAnsi="Arial"/>
          <w:lang w:val="en-GB"/>
        </w:rPr>
        <w:t xml:space="preserve"> </w:t>
      </w:r>
    </w:p>
    <w:p w14:paraId="046D472E" w14:textId="77777777" w:rsidR="003857AF" w:rsidRPr="00657EEB" w:rsidRDefault="003857AF" w:rsidP="00B611E9">
      <w:pPr>
        <w:pStyle w:val="Heading6"/>
        <w:spacing w:before="240" w:after="120"/>
        <w:jc w:val="both"/>
        <w:rPr>
          <w:rFonts w:ascii="Arial" w:hAnsi="Arial" w:cs="Arial"/>
          <w:b/>
          <w:sz w:val="25"/>
          <w:szCs w:val="25"/>
          <w:lang w:val="en-GB"/>
        </w:rPr>
      </w:pPr>
      <w:r w:rsidRPr="00657EEB">
        <w:rPr>
          <w:rFonts w:ascii="Arial" w:hAnsi="Arial" w:cs="Arial"/>
          <w:b/>
          <w:sz w:val="25"/>
          <w:szCs w:val="25"/>
          <w:lang w:val="en-GB"/>
        </w:rPr>
        <w:t>Cloud-based communication tools</w:t>
      </w:r>
    </w:p>
    <w:p w14:paraId="6F506103" w14:textId="489BC970" w:rsidR="003857AF" w:rsidRPr="00604202" w:rsidRDefault="004A4971" w:rsidP="00B611E9">
      <w:pPr>
        <w:pStyle w:val="BodyText"/>
        <w:jc w:val="both"/>
        <w:rPr>
          <w:rFonts w:ascii="Arial" w:hAnsi="Arial"/>
          <w:lang w:val="en-GB"/>
        </w:rPr>
      </w:pPr>
      <w:r w:rsidRPr="00604202">
        <w:rPr>
          <w:rFonts w:ascii="Arial" w:hAnsi="Arial"/>
          <w:lang w:val="en-GB"/>
        </w:rPr>
        <w:t>State Records NSW</w:t>
      </w:r>
      <w:r w:rsidR="00626AD6" w:rsidRPr="00604202">
        <w:rPr>
          <w:rFonts w:ascii="Arial" w:hAnsi="Arial"/>
          <w:lang w:val="en-GB"/>
        </w:rPr>
        <w:t xml:space="preserve"> </w:t>
      </w:r>
      <w:r w:rsidR="003857AF" w:rsidRPr="00604202">
        <w:rPr>
          <w:rFonts w:ascii="Arial" w:hAnsi="Arial"/>
          <w:lang w:val="en-GB"/>
        </w:rPr>
        <w:t xml:space="preserve">also use cloud-based communications tools such as </w:t>
      </w:r>
      <w:proofErr w:type="spellStart"/>
      <w:r w:rsidR="003857AF" w:rsidRPr="00604202">
        <w:rPr>
          <w:rFonts w:ascii="Arial" w:hAnsi="Arial"/>
          <w:lang w:val="en-GB"/>
        </w:rPr>
        <w:t>MailChimp</w:t>
      </w:r>
      <w:proofErr w:type="spellEnd"/>
      <w:r w:rsidR="003857AF" w:rsidRPr="00604202">
        <w:rPr>
          <w:rFonts w:ascii="Arial" w:hAnsi="Arial"/>
          <w:lang w:val="en-GB"/>
        </w:rPr>
        <w:t xml:space="preserve"> and Survey Monkey.</w:t>
      </w:r>
    </w:p>
    <w:p w14:paraId="79A69DDB" w14:textId="77777777" w:rsidR="003857AF" w:rsidRPr="00604202" w:rsidRDefault="003857AF" w:rsidP="00B611E9">
      <w:pPr>
        <w:pStyle w:val="BodyText"/>
        <w:jc w:val="both"/>
        <w:rPr>
          <w:rFonts w:ascii="Arial" w:hAnsi="Arial"/>
          <w:lang w:val="en-GB"/>
        </w:rPr>
      </w:pPr>
      <w:proofErr w:type="spellStart"/>
      <w:r w:rsidRPr="00604202">
        <w:rPr>
          <w:rFonts w:ascii="Arial" w:hAnsi="Arial"/>
          <w:lang w:val="en-GB"/>
        </w:rPr>
        <w:t>MailChimp</w:t>
      </w:r>
      <w:proofErr w:type="spellEnd"/>
      <w:r w:rsidRPr="00604202">
        <w:rPr>
          <w:rFonts w:ascii="Arial" w:hAnsi="Arial"/>
          <w:lang w:val="en-GB"/>
        </w:rPr>
        <w:t xml:space="preserve"> is used for the distribution of email communications to public office contacts and members of the public, using name and email address. Staff are encouraged to regularly delete this information from </w:t>
      </w:r>
      <w:proofErr w:type="spellStart"/>
      <w:r w:rsidRPr="00604202">
        <w:rPr>
          <w:rFonts w:ascii="Arial" w:hAnsi="Arial"/>
          <w:lang w:val="en-GB"/>
        </w:rPr>
        <w:t>MailChimp</w:t>
      </w:r>
      <w:proofErr w:type="spellEnd"/>
      <w:r w:rsidRPr="00604202">
        <w:rPr>
          <w:rFonts w:ascii="Arial" w:hAnsi="Arial"/>
          <w:lang w:val="en-GB"/>
        </w:rPr>
        <w:t>.</w:t>
      </w:r>
    </w:p>
    <w:p w14:paraId="0802DED0" w14:textId="564DC73C" w:rsidR="003857AF" w:rsidRPr="00604202" w:rsidRDefault="003857AF" w:rsidP="00B611E9">
      <w:pPr>
        <w:pStyle w:val="BodyText"/>
        <w:jc w:val="both"/>
        <w:rPr>
          <w:rFonts w:ascii="Arial" w:hAnsi="Arial"/>
          <w:lang w:val="en-GB"/>
        </w:rPr>
      </w:pPr>
      <w:r w:rsidRPr="00604202">
        <w:rPr>
          <w:rFonts w:ascii="Arial" w:hAnsi="Arial"/>
          <w:lang w:val="en-GB"/>
        </w:rPr>
        <w:t xml:space="preserve">Survey Monkey is used for the collection of information pertaining to services provided by </w:t>
      </w:r>
      <w:r w:rsidR="004A4971" w:rsidRPr="00604202">
        <w:rPr>
          <w:rFonts w:ascii="Arial" w:hAnsi="Arial"/>
          <w:lang w:val="en-GB"/>
        </w:rPr>
        <w:t>State Records NSW</w:t>
      </w:r>
      <w:r w:rsidRPr="00604202">
        <w:rPr>
          <w:rFonts w:ascii="Arial" w:hAnsi="Arial"/>
          <w:lang w:val="en-GB"/>
        </w:rPr>
        <w:t>, using name and email address.</w:t>
      </w:r>
    </w:p>
    <w:p w14:paraId="712A759A" w14:textId="3C96D61B" w:rsidR="003857AF" w:rsidRPr="00BA4391" w:rsidRDefault="003857AF" w:rsidP="00B611E9">
      <w:pPr>
        <w:pStyle w:val="Heading5"/>
        <w:jc w:val="both"/>
        <w:rPr>
          <w:rFonts w:ascii="Arial" w:hAnsi="Arial" w:cs="Arial"/>
          <w:b/>
          <w:color w:val="002060"/>
          <w:sz w:val="25"/>
          <w:szCs w:val="25"/>
          <w:lang w:val="en-GB"/>
        </w:rPr>
      </w:pPr>
      <w:r w:rsidRPr="00D0023A">
        <w:rPr>
          <w:rFonts w:ascii="Arial" w:hAnsi="Arial" w:cs="Arial"/>
          <w:b/>
          <w:color w:val="002060"/>
          <w:sz w:val="25"/>
          <w:szCs w:val="25"/>
          <w:lang w:val="en-GB"/>
        </w:rPr>
        <w:t>Digital Security</w:t>
      </w:r>
    </w:p>
    <w:p w14:paraId="156B6B1B" w14:textId="38CDBEC1" w:rsidR="003857AF" w:rsidRPr="00604202" w:rsidRDefault="003857AF" w:rsidP="00B611E9">
      <w:pPr>
        <w:pStyle w:val="BodyText"/>
        <w:jc w:val="both"/>
        <w:rPr>
          <w:rFonts w:ascii="Arial" w:hAnsi="Arial"/>
          <w:lang w:val="en-GB"/>
        </w:rPr>
      </w:pPr>
      <w:r w:rsidRPr="00604202">
        <w:rPr>
          <w:rFonts w:ascii="Arial" w:hAnsi="Arial"/>
          <w:lang w:val="en-GB"/>
        </w:rPr>
        <w:t>Users are accountable for safeguarding their username, passwords, and other secret authentication information. Users are encouraged to:</w:t>
      </w:r>
    </w:p>
    <w:p w14:paraId="54CEA934" w14:textId="77777777" w:rsidR="003857AF" w:rsidRPr="00604202" w:rsidRDefault="003857AF" w:rsidP="00B611E9">
      <w:pPr>
        <w:pStyle w:val="Bullet1"/>
        <w:jc w:val="both"/>
        <w:rPr>
          <w:rFonts w:ascii="Arial" w:hAnsi="Arial"/>
          <w:lang w:val="en-GB"/>
        </w:rPr>
      </w:pPr>
      <w:r w:rsidRPr="00604202">
        <w:rPr>
          <w:rFonts w:ascii="Arial" w:hAnsi="Arial"/>
          <w:lang w:val="en-GB"/>
        </w:rPr>
        <w:t xml:space="preserve">Use good password security practices when selecting strong </w:t>
      </w:r>
      <w:proofErr w:type="gramStart"/>
      <w:r w:rsidRPr="00604202">
        <w:rPr>
          <w:rFonts w:ascii="Arial" w:hAnsi="Arial"/>
          <w:lang w:val="en-GB"/>
        </w:rPr>
        <w:t>passwords;</w:t>
      </w:r>
      <w:proofErr w:type="gramEnd"/>
    </w:p>
    <w:p w14:paraId="173E16FF" w14:textId="77777777" w:rsidR="003857AF" w:rsidRPr="00604202" w:rsidRDefault="003857AF" w:rsidP="00B611E9">
      <w:pPr>
        <w:pStyle w:val="Bullet1"/>
        <w:jc w:val="both"/>
        <w:rPr>
          <w:rFonts w:ascii="Arial" w:hAnsi="Arial"/>
          <w:lang w:val="en-GB"/>
        </w:rPr>
      </w:pPr>
      <w:r w:rsidRPr="00604202">
        <w:rPr>
          <w:rFonts w:ascii="Arial" w:hAnsi="Arial"/>
          <w:lang w:val="en-GB"/>
        </w:rPr>
        <w:t>Not share passwords or other authentication information; and</w:t>
      </w:r>
    </w:p>
    <w:p w14:paraId="4404E5B7" w14:textId="77777777" w:rsidR="003857AF" w:rsidRPr="00604202" w:rsidRDefault="003857AF" w:rsidP="00B611E9">
      <w:pPr>
        <w:pStyle w:val="Bullet1"/>
        <w:jc w:val="both"/>
        <w:rPr>
          <w:rFonts w:ascii="Arial" w:hAnsi="Arial"/>
          <w:lang w:val="en-GB"/>
        </w:rPr>
      </w:pPr>
      <w:r w:rsidRPr="00604202">
        <w:rPr>
          <w:rFonts w:ascii="Arial" w:hAnsi="Arial"/>
          <w:lang w:val="en-GB"/>
        </w:rPr>
        <w:t>Passwords and other authentication information must not be stored where they can be accessible by others.</w:t>
      </w:r>
    </w:p>
    <w:p w14:paraId="17AC5077" w14:textId="293263BD" w:rsidR="003857AF" w:rsidRPr="00D0023A" w:rsidRDefault="003857AF" w:rsidP="00B611E9">
      <w:pPr>
        <w:pStyle w:val="Heading5"/>
        <w:jc w:val="both"/>
        <w:rPr>
          <w:rFonts w:ascii="Arial" w:hAnsi="Arial" w:cs="Arial"/>
          <w:b/>
          <w:color w:val="002060"/>
          <w:sz w:val="25"/>
          <w:szCs w:val="25"/>
          <w:lang w:val="en-GB"/>
        </w:rPr>
      </w:pPr>
      <w:r w:rsidRPr="00D0023A">
        <w:rPr>
          <w:rFonts w:ascii="Arial" w:hAnsi="Arial" w:cs="Arial"/>
          <w:b/>
          <w:color w:val="002060"/>
          <w:sz w:val="25"/>
          <w:szCs w:val="25"/>
          <w:lang w:val="en-GB"/>
        </w:rPr>
        <w:lastRenderedPageBreak/>
        <w:t>Physical security</w:t>
      </w:r>
    </w:p>
    <w:p w14:paraId="4897AE83" w14:textId="217FDFAE" w:rsidR="003857AF" w:rsidRPr="00604202" w:rsidRDefault="003857AF" w:rsidP="00B611E9">
      <w:pPr>
        <w:pStyle w:val="BodyText"/>
        <w:jc w:val="both"/>
        <w:rPr>
          <w:rFonts w:ascii="Arial" w:hAnsi="Arial"/>
          <w:lang w:val="en-GB"/>
        </w:rPr>
      </w:pPr>
      <w:r w:rsidRPr="00604202">
        <w:rPr>
          <w:rFonts w:ascii="Arial" w:hAnsi="Arial"/>
          <w:lang w:val="en-GB"/>
        </w:rPr>
        <w:t xml:space="preserve">Hard copy files are located at </w:t>
      </w:r>
      <w:r w:rsidR="0055226C" w:rsidRPr="00604202">
        <w:rPr>
          <w:rFonts w:ascii="Arial" w:hAnsi="Arial"/>
          <w:lang w:val="en-GB"/>
        </w:rPr>
        <w:t xml:space="preserve">MHNSW’s Kingswood facility. </w:t>
      </w:r>
    </w:p>
    <w:p w14:paraId="7E0EA3CA" w14:textId="6B09586B" w:rsidR="003857AF" w:rsidRPr="00604202" w:rsidRDefault="003857AF" w:rsidP="00B611E9">
      <w:pPr>
        <w:pStyle w:val="BodyText"/>
        <w:jc w:val="both"/>
        <w:rPr>
          <w:rFonts w:ascii="Arial" w:hAnsi="Arial"/>
          <w:lang w:val="en-GB"/>
        </w:rPr>
      </w:pPr>
      <w:r w:rsidRPr="00604202">
        <w:rPr>
          <w:rFonts w:ascii="Arial" w:hAnsi="Arial"/>
          <w:lang w:val="en-GB"/>
        </w:rPr>
        <w:t xml:space="preserve">Secure areas are protected by appropriate entry controls to ensure that only authorised personnel are allowed access and such accesses are logged. </w:t>
      </w:r>
      <w:r w:rsidR="004A4971" w:rsidRPr="00604202">
        <w:rPr>
          <w:rFonts w:ascii="Arial" w:hAnsi="Arial"/>
          <w:lang w:val="en-GB"/>
        </w:rPr>
        <w:t>State Records NSW</w:t>
      </w:r>
      <w:r w:rsidRPr="00604202">
        <w:rPr>
          <w:rFonts w:ascii="Arial" w:hAnsi="Arial"/>
          <w:lang w:val="en-GB"/>
        </w:rPr>
        <w:t xml:space="preserve"> staff have key card access to the </w:t>
      </w:r>
      <w:r w:rsidR="0055226C" w:rsidRPr="00604202">
        <w:rPr>
          <w:rFonts w:ascii="Arial" w:hAnsi="Arial"/>
          <w:lang w:val="en-GB"/>
        </w:rPr>
        <w:t xml:space="preserve">Kingswood facility and MHNSW Mint </w:t>
      </w:r>
      <w:r w:rsidRPr="00604202">
        <w:rPr>
          <w:rFonts w:ascii="Arial" w:hAnsi="Arial"/>
          <w:lang w:val="en-GB"/>
        </w:rPr>
        <w:t xml:space="preserve">office. Visitors cannot enter without permission. </w:t>
      </w:r>
      <w:r w:rsidR="0055226C" w:rsidRPr="00604202">
        <w:rPr>
          <w:rFonts w:ascii="Arial" w:hAnsi="Arial"/>
          <w:lang w:val="en-GB"/>
        </w:rPr>
        <w:t>These o</w:t>
      </w:r>
      <w:r w:rsidRPr="00604202">
        <w:rPr>
          <w:rFonts w:ascii="Arial" w:hAnsi="Arial"/>
          <w:lang w:val="en-GB"/>
        </w:rPr>
        <w:t>ffices are locked outside of business hours.</w:t>
      </w:r>
    </w:p>
    <w:p w14:paraId="12AE722C" w14:textId="77777777" w:rsidR="003857AF" w:rsidRPr="00604202" w:rsidRDefault="003857AF" w:rsidP="00B611E9">
      <w:pPr>
        <w:pStyle w:val="BodyText"/>
        <w:jc w:val="both"/>
        <w:rPr>
          <w:rFonts w:ascii="Arial" w:hAnsi="Arial"/>
          <w:lang w:val="en-GB"/>
        </w:rPr>
      </w:pPr>
      <w:r w:rsidRPr="00604202">
        <w:rPr>
          <w:rFonts w:ascii="Arial" w:hAnsi="Arial"/>
          <w:lang w:val="en-GB"/>
        </w:rPr>
        <w:t>When not being used, hard copy files and sensitive information are securely stored.</w:t>
      </w:r>
    </w:p>
    <w:p w14:paraId="495ECA24" w14:textId="7D5D6FA9" w:rsidR="003857AF" w:rsidRPr="00604202" w:rsidRDefault="003857AF" w:rsidP="00B611E9">
      <w:pPr>
        <w:pStyle w:val="BodyText"/>
        <w:jc w:val="both"/>
        <w:rPr>
          <w:rFonts w:ascii="Arial" w:hAnsi="Arial"/>
          <w:lang w:val="en-GB"/>
        </w:rPr>
      </w:pPr>
      <w:r w:rsidRPr="00604202">
        <w:rPr>
          <w:rFonts w:ascii="Arial" w:hAnsi="Arial"/>
          <w:lang w:val="en-GB"/>
        </w:rPr>
        <w:t xml:space="preserve">For sensitive documents that need to be destroyed, </w:t>
      </w:r>
      <w:r w:rsidR="004A4971" w:rsidRPr="00604202">
        <w:rPr>
          <w:rFonts w:ascii="Arial" w:hAnsi="Arial"/>
          <w:lang w:val="en-GB"/>
        </w:rPr>
        <w:t>State Records NSW</w:t>
      </w:r>
      <w:r w:rsidRPr="00604202">
        <w:rPr>
          <w:rFonts w:ascii="Arial" w:hAnsi="Arial"/>
          <w:lang w:val="en-GB"/>
        </w:rPr>
        <w:t xml:space="preserve"> use locked bins from which the documents are securely destroyed.</w:t>
      </w:r>
    </w:p>
    <w:p w14:paraId="547D9DD8" w14:textId="07A4E66B" w:rsidR="003857AF" w:rsidRPr="00657EEB" w:rsidRDefault="003857AF" w:rsidP="00B611E9">
      <w:pPr>
        <w:pStyle w:val="Heading5"/>
        <w:jc w:val="both"/>
        <w:rPr>
          <w:rFonts w:ascii="Arial" w:hAnsi="Arial" w:cs="Arial"/>
          <w:b/>
          <w:color w:val="002060"/>
          <w:sz w:val="25"/>
          <w:szCs w:val="25"/>
          <w:lang w:val="en-GB"/>
        </w:rPr>
      </w:pPr>
      <w:r w:rsidRPr="00657EEB">
        <w:rPr>
          <w:rFonts w:ascii="Arial" w:hAnsi="Arial" w:cs="Arial"/>
          <w:b/>
          <w:color w:val="002060"/>
          <w:sz w:val="25"/>
          <w:szCs w:val="25"/>
          <w:lang w:val="en-GB"/>
        </w:rPr>
        <w:t>Disposal</w:t>
      </w:r>
    </w:p>
    <w:p w14:paraId="721D4E58" w14:textId="1924ED5B" w:rsidR="003857AF" w:rsidRPr="00604202" w:rsidRDefault="003857AF" w:rsidP="00B611E9">
      <w:pPr>
        <w:pStyle w:val="BodyText"/>
        <w:jc w:val="both"/>
        <w:rPr>
          <w:rFonts w:ascii="Arial" w:hAnsi="Arial"/>
          <w:lang w:val="en-GB"/>
        </w:rPr>
      </w:pPr>
      <w:r w:rsidRPr="00604202">
        <w:rPr>
          <w:rFonts w:ascii="Arial" w:hAnsi="Arial"/>
          <w:lang w:val="en-GB"/>
        </w:rPr>
        <w:t xml:space="preserve">Personal and/or health information may be destroyed or deleted under authorised </w:t>
      </w:r>
      <w:r w:rsidR="004B68D6" w:rsidRPr="00604202">
        <w:rPr>
          <w:rFonts w:ascii="Arial" w:hAnsi="Arial"/>
          <w:lang w:val="en-GB"/>
        </w:rPr>
        <w:t xml:space="preserve">retention and </w:t>
      </w:r>
      <w:r w:rsidRPr="00604202">
        <w:rPr>
          <w:rFonts w:ascii="Arial" w:hAnsi="Arial"/>
          <w:lang w:val="en-GB"/>
        </w:rPr>
        <w:t>disposal authorities, notably the General Retention and Disposal Authority – Administrative Records (GA 28), when no longer required.</w:t>
      </w:r>
    </w:p>
    <w:p w14:paraId="69536EDE" w14:textId="77777777" w:rsidR="003857AF" w:rsidRPr="00604202" w:rsidRDefault="003857AF" w:rsidP="00B611E9">
      <w:pPr>
        <w:pStyle w:val="BodyText"/>
        <w:jc w:val="both"/>
        <w:rPr>
          <w:rFonts w:ascii="Arial" w:hAnsi="Arial"/>
          <w:lang w:val="en-GB"/>
        </w:rPr>
      </w:pPr>
      <w:r w:rsidRPr="00604202">
        <w:rPr>
          <w:rFonts w:ascii="Arial" w:hAnsi="Arial"/>
          <w:lang w:val="en-GB"/>
        </w:rPr>
        <w:t>A secure waste destruction service is used for paper-based documents. The certificate of destruction and authorisation for destruction is retained in CM9.</w:t>
      </w:r>
    </w:p>
    <w:p w14:paraId="40D11FE0" w14:textId="4B805833" w:rsidR="003857AF" w:rsidRPr="00604202" w:rsidRDefault="003857AF" w:rsidP="00B611E9">
      <w:pPr>
        <w:pStyle w:val="BodyText"/>
        <w:jc w:val="both"/>
        <w:rPr>
          <w:rFonts w:ascii="Arial" w:hAnsi="Arial"/>
          <w:lang w:val="en-GB"/>
        </w:rPr>
      </w:pPr>
      <w:r w:rsidRPr="00604202">
        <w:rPr>
          <w:rFonts w:ascii="Arial" w:hAnsi="Arial"/>
          <w:lang w:val="en-GB"/>
        </w:rPr>
        <w:t xml:space="preserve">Electronic documents and data </w:t>
      </w:r>
      <w:r w:rsidR="00E401E3" w:rsidRPr="00604202">
        <w:rPr>
          <w:rFonts w:ascii="Arial" w:hAnsi="Arial"/>
          <w:lang w:val="en-GB"/>
        </w:rPr>
        <w:t xml:space="preserve">may </w:t>
      </w:r>
      <w:r w:rsidRPr="00604202">
        <w:rPr>
          <w:rFonts w:ascii="Arial" w:hAnsi="Arial"/>
          <w:lang w:val="en-GB"/>
        </w:rPr>
        <w:t xml:space="preserve">also </w:t>
      </w:r>
      <w:r w:rsidR="00E401E3" w:rsidRPr="00604202">
        <w:rPr>
          <w:rFonts w:ascii="Arial" w:hAnsi="Arial"/>
          <w:lang w:val="en-GB"/>
        </w:rPr>
        <w:t xml:space="preserve">be disposed of. </w:t>
      </w:r>
      <w:r w:rsidRPr="00604202">
        <w:rPr>
          <w:rFonts w:ascii="Arial" w:hAnsi="Arial"/>
          <w:lang w:val="en-GB"/>
        </w:rPr>
        <w:t xml:space="preserve">This process involves ICT staff wiping or reformatting of hard drives of computers and other equipment such as photocopier/scanners before they are disposed of or returned to leasing firms. The physical destruction of obsolete hard drives, where owned by </w:t>
      </w:r>
      <w:r w:rsidR="004A4971" w:rsidRPr="00604202">
        <w:rPr>
          <w:rFonts w:ascii="Arial" w:hAnsi="Arial"/>
          <w:lang w:val="en-GB"/>
        </w:rPr>
        <w:t>State Records NSW</w:t>
      </w:r>
      <w:r w:rsidRPr="00604202">
        <w:rPr>
          <w:rFonts w:ascii="Arial" w:hAnsi="Arial"/>
          <w:lang w:val="en-GB"/>
        </w:rPr>
        <w:t xml:space="preserve"> may also be appropriate. A secure waste destruction service may also be used for electronic storage devices.</w:t>
      </w:r>
    </w:p>
    <w:p w14:paraId="761C94B7" w14:textId="77804705" w:rsidR="003857AF" w:rsidRPr="00604202" w:rsidRDefault="003857AF" w:rsidP="00B611E9">
      <w:pPr>
        <w:pStyle w:val="Heading2"/>
        <w:numPr>
          <w:ilvl w:val="0"/>
          <w:numId w:val="25"/>
        </w:numPr>
        <w:spacing w:before="240" w:after="120"/>
        <w:jc w:val="both"/>
        <w:rPr>
          <w:rFonts w:ascii="Arial" w:hAnsi="Arial" w:cs="Arial"/>
        </w:rPr>
      </w:pPr>
      <w:r w:rsidRPr="00604202">
        <w:rPr>
          <w:rFonts w:ascii="Arial" w:hAnsi="Arial" w:cs="Arial"/>
        </w:rPr>
        <w:t>Accessing or revi</w:t>
      </w:r>
      <w:r w:rsidR="00D2374E" w:rsidRPr="00604202">
        <w:rPr>
          <w:rFonts w:ascii="Arial" w:hAnsi="Arial" w:cs="Arial"/>
        </w:rPr>
        <w:t xml:space="preserve">sing </w:t>
      </w:r>
      <w:r w:rsidRPr="00604202">
        <w:rPr>
          <w:rFonts w:ascii="Arial" w:hAnsi="Arial" w:cs="Arial"/>
        </w:rPr>
        <w:t>your information</w:t>
      </w:r>
    </w:p>
    <w:p w14:paraId="789AE039" w14:textId="61200D16" w:rsidR="00F70F93" w:rsidRPr="00604202" w:rsidRDefault="001D0B2B" w:rsidP="00B611E9">
      <w:pPr>
        <w:pStyle w:val="BodyText"/>
        <w:jc w:val="both"/>
        <w:rPr>
          <w:rFonts w:ascii="Arial" w:hAnsi="Arial"/>
          <w:lang w:val="en-GB"/>
        </w:rPr>
      </w:pPr>
      <w:r w:rsidRPr="00604202">
        <w:rPr>
          <w:rFonts w:ascii="Arial" w:hAnsi="Arial"/>
          <w:lang w:val="en-GB"/>
        </w:rPr>
        <w:t xml:space="preserve">Everyone has the right to access personal </w:t>
      </w:r>
      <w:r w:rsidR="0095472D" w:rsidRPr="00604202">
        <w:rPr>
          <w:rFonts w:ascii="Arial" w:hAnsi="Arial"/>
          <w:lang w:val="en-GB"/>
        </w:rPr>
        <w:t xml:space="preserve">or </w:t>
      </w:r>
      <w:r w:rsidRPr="00604202">
        <w:rPr>
          <w:rFonts w:ascii="Arial" w:hAnsi="Arial"/>
          <w:lang w:val="en-GB"/>
        </w:rPr>
        <w:t>health information</w:t>
      </w:r>
      <w:r w:rsidR="00510AD1" w:rsidRPr="00604202">
        <w:rPr>
          <w:rFonts w:ascii="Arial" w:hAnsi="Arial"/>
          <w:lang w:val="en-GB"/>
        </w:rPr>
        <w:t xml:space="preserve"> State Records NSW holds about them. </w:t>
      </w:r>
      <w:r w:rsidR="001F30DA">
        <w:rPr>
          <w:rFonts w:ascii="Arial" w:hAnsi="Arial"/>
          <w:lang w:val="en-GB"/>
        </w:rPr>
        <w:t>Individuals</w:t>
      </w:r>
      <w:r w:rsidR="00F70F93" w:rsidRPr="00604202">
        <w:rPr>
          <w:rFonts w:ascii="Arial" w:hAnsi="Arial"/>
          <w:lang w:val="en-GB"/>
        </w:rPr>
        <w:t xml:space="preserve"> also have the right to amend their own p</w:t>
      </w:r>
      <w:r w:rsidR="0095472D" w:rsidRPr="00604202">
        <w:rPr>
          <w:rFonts w:ascii="Arial" w:hAnsi="Arial"/>
          <w:lang w:val="en-GB"/>
        </w:rPr>
        <w:t xml:space="preserve">ersonal or </w:t>
      </w:r>
      <w:r w:rsidR="00F70F93" w:rsidRPr="00604202">
        <w:rPr>
          <w:rFonts w:ascii="Arial" w:hAnsi="Arial"/>
          <w:lang w:val="en-GB"/>
        </w:rPr>
        <w:t xml:space="preserve">health information </w:t>
      </w:r>
      <w:r w:rsidR="0095472D" w:rsidRPr="00604202">
        <w:rPr>
          <w:rFonts w:ascii="Arial" w:hAnsi="Arial"/>
          <w:lang w:val="en-GB"/>
        </w:rPr>
        <w:t xml:space="preserve">State Records NSW </w:t>
      </w:r>
      <w:r w:rsidR="00F70F93" w:rsidRPr="00604202">
        <w:rPr>
          <w:rFonts w:ascii="Arial" w:hAnsi="Arial"/>
          <w:lang w:val="en-GB"/>
        </w:rPr>
        <w:t>holds, for example, updating their contact details.</w:t>
      </w:r>
    </w:p>
    <w:p w14:paraId="6898E211" w14:textId="3F2C1CEB" w:rsidR="00F70F93" w:rsidRPr="00604202" w:rsidRDefault="0095472D" w:rsidP="00B611E9">
      <w:pPr>
        <w:spacing w:after="100" w:afterAutospacing="1"/>
        <w:jc w:val="both"/>
        <w:rPr>
          <w:rFonts w:ascii="Arial" w:hAnsi="Arial" w:cs="Arial"/>
          <w:color w:val="000000"/>
          <w:szCs w:val="20"/>
          <w:lang w:val="en-GB"/>
        </w:rPr>
      </w:pPr>
      <w:r w:rsidRPr="00604202">
        <w:rPr>
          <w:rFonts w:ascii="Arial" w:hAnsi="Arial" w:cs="Arial"/>
          <w:color w:val="000000"/>
          <w:szCs w:val="20"/>
          <w:lang w:val="en-GB"/>
        </w:rPr>
        <w:t>State Records NSW i</w:t>
      </w:r>
      <w:r w:rsidR="00F70F93" w:rsidRPr="00604202">
        <w:rPr>
          <w:rFonts w:ascii="Arial" w:hAnsi="Arial" w:cs="Arial"/>
          <w:color w:val="000000"/>
          <w:szCs w:val="20"/>
          <w:lang w:val="en-GB"/>
        </w:rPr>
        <w:t>s required to provide you with access to the personal or health information it holds and allow you to amend this information without excessive delay or expense.</w:t>
      </w:r>
    </w:p>
    <w:p w14:paraId="4C258DA7" w14:textId="77777777" w:rsidR="00F70F93" w:rsidRPr="00604202" w:rsidRDefault="00F70F93" w:rsidP="00B611E9">
      <w:pPr>
        <w:spacing w:after="100" w:afterAutospacing="1"/>
        <w:jc w:val="both"/>
        <w:rPr>
          <w:rFonts w:ascii="Arial" w:hAnsi="Arial" w:cs="Arial"/>
          <w:color w:val="000000"/>
          <w:szCs w:val="20"/>
          <w:lang w:val="en-GB"/>
        </w:rPr>
      </w:pPr>
      <w:r w:rsidRPr="00604202">
        <w:rPr>
          <w:rFonts w:ascii="Arial" w:hAnsi="Arial" w:cs="Arial"/>
          <w:color w:val="000000"/>
          <w:szCs w:val="20"/>
          <w:lang w:val="en-GB"/>
        </w:rPr>
        <w:t>There is no fee to access or amend your personal and/or health information.</w:t>
      </w:r>
    </w:p>
    <w:p w14:paraId="68EFB3B5" w14:textId="0C7CD94A" w:rsidR="00FF0553" w:rsidRPr="00604202" w:rsidRDefault="003857AF" w:rsidP="00B611E9">
      <w:pPr>
        <w:pStyle w:val="BodyText"/>
        <w:jc w:val="both"/>
        <w:rPr>
          <w:rFonts w:ascii="Arial" w:hAnsi="Arial"/>
          <w:lang w:val="en-GB"/>
        </w:rPr>
      </w:pPr>
      <w:r w:rsidRPr="00604202">
        <w:rPr>
          <w:rFonts w:ascii="Arial" w:hAnsi="Arial"/>
          <w:lang w:val="en-GB"/>
        </w:rPr>
        <w:t xml:space="preserve">To access or amend your personal or health information, </w:t>
      </w:r>
      <w:r w:rsidR="00455A3B" w:rsidRPr="00604202">
        <w:rPr>
          <w:rFonts w:ascii="Arial" w:hAnsi="Arial"/>
          <w:lang w:val="en-GB"/>
        </w:rPr>
        <w:t xml:space="preserve">email </w:t>
      </w:r>
      <w:r w:rsidR="004A4971" w:rsidRPr="00604202">
        <w:rPr>
          <w:rFonts w:ascii="Arial" w:hAnsi="Arial"/>
          <w:lang w:val="en-GB"/>
        </w:rPr>
        <w:t>State Records NSW</w:t>
      </w:r>
      <w:r w:rsidRPr="00604202">
        <w:rPr>
          <w:rFonts w:ascii="Arial" w:hAnsi="Arial"/>
          <w:lang w:val="en-GB"/>
        </w:rPr>
        <w:t xml:space="preserve"> </w:t>
      </w:r>
      <w:r w:rsidR="00455A3B" w:rsidRPr="00604202">
        <w:rPr>
          <w:rFonts w:ascii="Arial" w:hAnsi="Arial"/>
          <w:lang w:val="en-GB"/>
        </w:rPr>
        <w:t xml:space="preserve">at </w:t>
      </w:r>
      <w:hyperlink r:id="rId18" w:history="1">
        <w:r w:rsidR="00455A3B" w:rsidRPr="00604202">
          <w:rPr>
            <w:rStyle w:val="Hyperlink"/>
            <w:rFonts w:ascii="Arial" w:hAnsi="Arial"/>
            <w:lang w:val="en-GB"/>
          </w:rPr>
          <w:t>govrec@staterecords.nsw.gov.au</w:t>
        </w:r>
      </w:hyperlink>
      <w:r w:rsidR="00455A3B" w:rsidRPr="00604202">
        <w:rPr>
          <w:rFonts w:ascii="Arial" w:hAnsi="Arial"/>
          <w:lang w:val="en-GB"/>
        </w:rPr>
        <w:t xml:space="preserve"> </w:t>
      </w:r>
    </w:p>
    <w:p w14:paraId="06AD9BD2" w14:textId="2C83374A" w:rsidR="00D152F7" w:rsidRPr="00604202" w:rsidRDefault="005043E9" w:rsidP="00B611E9">
      <w:pPr>
        <w:pStyle w:val="BodyText"/>
        <w:jc w:val="both"/>
        <w:rPr>
          <w:rFonts w:ascii="Arial" w:hAnsi="Arial"/>
          <w:lang w:val="en-GB"/>
        </w:rPr>
      </w:pPr>
      <w:r w:rsidRPr="00604202">
        <w:rPr>
          <w:rFonts w:ascii="Arial" w:hAnsi="Arial"/>
          <w:lang w:val="en-GB"/>
        </w:rPr>
        <w:t xml:space="preserve">State Records NSW staff member may </w:t>
      </w:r>
      <w:r w:rsidR="001F30DA">
        <w:rPr>
          <w:rFonts w:ascii="Arial" w:hAnsi="Arial"/>
          <w:lang w:val="en-GB"/>
        </w:rPr>
        <w:t xml:space="preserve">also </w:t>
      </w:r>
      <w:r w:rsidRPr="00604202">
        <w:rPr>
          <w:rFonts w:ascii="Arial" w:hAnsi="Arial"/>
          <w:lang w:val="en-GB"/>
        </w:rPr>
        <w:t>cont</w:t>
      </w:r>
      <w:r w:rsidR="00B96601" w:rsidRPr="00604202">
        <w:rPr>
          <w:rFonts w:ascii="Arial" w:hAnsi="Arial"/>
          <w:lang w:val="en-GB"/>
        </w:rPr>
        <w:t>act</w:t>
      </w:r>
      <w:r w:rsidR="00D152F7" w:rsidRPr="00604202">
        <w:rPr>
          <w:rFonts w:ascii="Arial" w:hAnsi="Arial"/>
          <w:lang w:val="en-GB"/>
        </w:rPr>
        <w:t>:</w:t>
      </w:r>
    </w:p>
    <w:p w14:paraId="73B8D1E8" w14:textId="51442DA3" w:rsidR="005043E9" w:rsidRPr="00604202" w:rsidRDefault="00B96601" w:rsidP="00B611E9">
      <w:pPr>
        <w:pStyle w:val="BodyText"/>
        <w:numPr>
          <w:ilvl w:val="0"/>
          <w:numId w:val="21"/>
        </w:numPr>
        <w:jc w:val="both"/>
        <w:rPr>
          <w:rFonts w:ascii="Arial" w:hAnsi="Arial"/>
          <w:lang w:val="en-GB"/>
        </w:rPr>
      </w:pPr>
      <w:r w:rsidRPr="00604202">
        <w:rPr>
          <w:rFonts w:ascii="Arial" w:hAnsi="Arial"/>
          <w:lang w:val="en-GB"/>
        </w:rPr>
        <w:t>MHNSW’s People and Culture to request access or amendment of their personal or health information</w:t>
      </w:r>
      <w:r w:rsidR="00D152F7" w:rsidRPr="00604202">
        <w:rPr>
          <w:rFonts w:ascii="Arial" w:hAnsi="Arial"/>
          <w:lang w:val="en-GB"/>
        </w:rPr>
        <w:t xml:space="preserve"> stored in HR systems</w:t>
      </w:r>
      <w:r w:rsidR="001F30DA">
        <w:rPr>
          <w:rFonts w:ascii="Arial" w:hAnsi="Arial"/>
          <w:lang w:val="en-GB"/>
        </w:rPr>
        <w:t>.</w:t>
      </w:r>
    </w:p>
    <w:p w14:paraId="1C44A939" w14:textId="20D7637E" w:rsidR="00D152F7" w:rsidRPr="00604202" w:rsidRDefault="00D152F7" w:rsidP="00B611E9">
      <w:pPr>
        <w:pStyle w:val="BodyText"/>
        <w:numPr>
          <w:ilvl w:val="0"/>
          <w:numId w:val="21"/>
        </w:numPr>
        <w:jc w:val="both"/>
        <w:rPr>
          <w:rFonts w:ascii="Arial" w:hAnsi="Arial"/>
          <w:lang w:val="en-GB"/>
        </w:rPr>
      </w:pPr>
      <w:r w:rsidRPr="00604202">
        <w:rPr>
          <w:rFonts w:ascii="Arial" w:hAnsi="Arial"/>
          <w:lang w:val="en-GB"/>
        </w:rPr>
        <w:t xml:space="preserve">MHNSW ICT </w:t>
      </w:r>
      <w:r w:rsidR="000E565F" w:rsidRPr="00604202">
        <w:rPr>
          <w:rFonts w:ascii="Arial" w:hAnsi="Arial"/>
          <w:lang w:val="en-GB"/>
        </w:rPr>
        <w:t xml:space="preserve">support team to request access or amendment of </w:t>
      </w:r>
      <w:r w:rsidR="00D2324A" w:rsidRPr="00604202">
        <w:rPr>
          <w:rFonts w:ascii="Arial" w:hAnsi="Arial"/>
          <w:lang w:val="en-GB"/>
        </w:rPr>
        <w:t xml:space="preserve">their </w:t>
      </w:r>
      <w:r w:rsidR="000E565F" w:rsidRPr="00604202">
        <w:rPr>
          <w:rFonts w:ascii="Arial" w:hAnsi="Arial"/>
          <w:lang w:val="en-GB"/>
        </w:rPr>
        <w:t xml:space="preserve">contact details or access </w:t>
      </w:r>
      <w:r w:rsidR="00D2324A" w:rsidRPr="00604202">
        <w:rPr>
          <w:rFonts w:ascii="Arial" w:hAnsi="Arial"/>
          <w:lang w:val="en-GB"/>
        </w:rPr>
        <w:t xml:space="preserve">to relevant systems which stores personal or health information. </w:t>
      </w:r>
    </w:p>
    <w:p w14:paraId="02109F96" w14:textId="2BE26905" w:rsidR="001F30DA" w:rsidRPr="00657EEB" w:rsidRDefault="001F30DA" w:rsidP="00B611E9">
      <w:pPr>
        <w:pStyle w:val="BodyText"/>
        <w:numPr>
          <w:ilvl w:val="0"/>
          <w:numId w:val="21"/>
        </w:numPr>
        <w:jc w:val="both"/>
        <w:rPr>
          <w:rFonts w:ascii="Arial" w:hAnsi="Arial"/>
          <w:color w:val="auto"/>
          <w:lang w:val="en-GB"/>
        </w:rPr>
      </w:pPr>
      <w:r w:rsidRPr="00657EEB">
        <w:rPr>
          <w:rFonts w:ascii="Arial" w:hAnsi="Arial"/>
          <w:color w:val="auto"/>
          <w:lang w:val="en-GB"/>
        </w:rPr>
        <w:t>MHNSW Governance Team</w:t>
      </w:r>
      <w:r w:rsidR="00CB730B">
        <w:rPr>
          <w:rFonts w:ascii="Arial" w:hAnsi="Arial"/>
          <w:color w:val="auto"/>
          <w:lang w:val="en-GB"/>
        </w:rPr>
        <w:t>,</w:t>
      </w:r>
      <w:r w:rsidRPr="00657EEB">
        <w:rPr>
          <w:rFonts w:ascii="Arial" w:hAnsi="Arial"/>
          <w:color w:val="auto"/>
          <w:lang w:val="en-GB"/>
        </w:rPr>
        <w:t xml:space="preserve"> at </w:t>
      </w:r>
      <w:hyperlink r:id="rId19" w:history="1">
        <w:r w:rsidRPr="00657EEB">
          <w:rPr>
            <w:rStyle w:val="Hyperlink"/>
            <w:rFonts w:ascii="Arial" w:hAnsi="Arial"/>
            <w:color w:val="auto"/>
            <w:lang w:val="en-GB"/>
          </w:rPr>
          <w:t>governance@mhnsw.au</w:t>
        </w:r>
      </w:hyperlink>
      <w:r w:rsidR="00CB730B">
        <w:rPr>
          <w:rFonts w:ascii="Arial" w:hAnsi="Arial"/>
          <w:color w:val="auto"/>
          <w:lang w:val="en-GB"/>
        </w:rPr>
        <w:t xml:space="preserve"> </w:t>
      </w:r>
      <w:r w:rsidR="00CB730B" w:rsidRPr="00657EEB">
        <w:rPr>
          <w:rFonts w:ascii="Arial" w:hAnsi="Arial"/>
          <w:color w:val="auto"/>
          <w:lang w:val="en-GB"/>
        </w:rPr>
        <w:t>can:</w:t>
      </w:r>
    </w:p>
    <w:p w14:paraId="7F658B80" w14:textId="574DEEEE" w:rsidR="00CB730B" w:rsidRPr="00657EEB" w:rsidRDefault="00CB730B" w:rsidP="00657EEB">
      <w:pPr>
        <w:pStyle w:val="ListParagraph"/>
        <w:numPr>
          <w:ilvl w:val="1"/>
          <w:numId w:val="21"/>
        </w:numPr>
        <w:jc w:val="both"/>
        <w:rPr>
          <w:rFonts w:ascii="Arial" w:hAnsi="Arial" w:cs="Arial"/>
          <w:color w:val="auto"/>
          <w:lang w:val="en-GB"/>
        </w:rPr>
      </w:pPr>
      <w:r w:rsidRPr="00657EEB">
        <w:rPr>
          <w:rFonts w:ascii="Arial" w:hAnsi="Arial" w:cs="Arial"/>
          <w:color w:val="auto"/>
          <w:lang w:val="en-GB"/>
        </w:rPr>
        <w:t>Respond to enquiries about how we manage personal and health information</w:t>
      </w:r>
      <w:r>
        <w:rPr>
          <w:rFonts w:ascii="Arial" w:hAnsi="Arial" w:cs="Arial"/>
          <w:color w:val="auto"/>
          <w:lang w:val="en-GB"/>
        </w:rPr>
        <w:t>.</w:t>
      </w:r>
    </w:p>
    <w:p w14:paraId="75A5B365" w14:textId="63D40F6E" w:rsidR="00CB730B" w:rsidRPr="00657EEB" w:rsidRDefault="00CB730B" w:rsidP="00657EEB">
      <w:pPr>
        <w:pStyle w:val="ListParagraph"/>
        <w:numPr>
          <w:ilvl w:val="1"/>
          <w:numId w:val="21"/>
        </w:numPr>
        <w:jc w:val="both"/>
        <w:rPr>
          <w:rFonts w:ascii="Arial" w:hAnsi="Arial" w:cs="Arial"/>
          <w:color w:val="auto"/>
          <w:lang w:val="en-GB"/>
        </w:rPr>
      </w:pPr>
      <w:r w:rsidRPr="00657EEB">
        <w:rPr>
          <w:rFonts w:ascii="Arial" w:hAnsi="Arial" w:cs="Arial"/>
          <w:color w:val="auto"/>
          <w:lang w:val="en-GB"/>
        </w:rPr>
        <w:t>Respond to requests for access to and amendment of personal and health information</w:t>
      </w:r>
      <w:r>
        <w:rPr>
          <w:rFonts w:ascii="Arial" w:hAnsi="Arial" w:cs="Arial"/>
          <w:color w:val="auto"/>
          <w:lang w:val="en-GB"/>
        </w:rPr>
        <w:t>.</w:t>
      </w:r>
    </w:p>
    <w:p w14:paraId="4D2EF659" w14:textId="5F65E0C4" w:rsidR="00CB730B" w:rsidRPr="00657EEB" w:rsidRDefault="00CB730B" w:rsidP="00657EEB">
      <w:pPr>
        <w:pStyle w:val="ListParagraph"/>
        <w:numPr>
          <w:ilvl w:val="1"/>
          <w:numId w:val="21"/>
        </w:numPr>
        <w:jc w:val="both"/>
        <w:rPr>
          <w:rFonts w:ascii="Arial" w:hAnsi="Arial"/>
          <w:lang w:val="en-GB"/>
        </w:rPr>
      </w:pPr>
      <w:r w:rsidRPr="00657EEB">
        <w:rPr>
          <w:rFonts w:ascii="Arial" w:hAnsi="Arial" w:cs="Arial"/>
          <w:color w:val="auto"/>
          <w:lang w:val="en-GB"/>
        </w:rPr>
        <w:t xml:space="preserve">Provide guidance on broad privacy issues and </w:t>
      </w:r>
      <w:proofErr w:type="gramStart"/>
      <w:r w:rsidRPr="00657EEB">
        <w:rPr>
          <w:rFonts w:ascii="Arial" w:hAnsi="Arial" w:cs="Arial"/>
          <w:color w:val="auto"/>
          <w:lang w:val="en-GB"/>
        </w:rPr>
        <w:t>compliance</w:t>
      </w:r>
      <w:proofErr w:type="gramEnd"/>
    </w:p>
    <w:p w14:paraId="0C6B6568" w14:textId="2F19A76C" w:rsidR="001F30DA" w:rsidRPr="00604202" w:rsidRDefault="001F30DA" w:rsidP="001F30DA">
      <w:pPr>
        <w:pStyle w:val="BodyText"/>
        <w:jc w:val="both"/>
        <w:rPr>
          <w:rFonts w:ascii="Arial" w:hAnsi="Arial"/>
          <w:lang w:val="en-GB"/>
        </w:rPr>
      </w:pPr>
    </w:p>
    <w:p w14:paraId="0577B48A" w14:textId="763ABB5C" w:rsidR="00BC45D7" w:rsidRPr="00604202" w:rsidRDefault="00BC45D7" w:rsidP="00B611E9">
      <w:pPr>
        <w:pStyle w:val="Heading2"/>
        <w:numPr>
          <w:ilvl w:val="0"/>
          <w:numId w:val="25"/>
        </w:numPr>
        <w:spacing w:before="240" w:after="120"/>
        <w:jc w:val="both"/>
        <w:rPr>
          <w:rFonts w:ascii="Arial" w:hAnsi="Arial" w:cs="Arial"/>
        </w:rPr>
      </w:pPr>
      <w:r w:rsidRPr="00604202">
        <w:rPr>
          <w:rFonts w:ascii="Arial" w:hAnsi="Arial" w:cs="Arial"/>
        </w:rPr>
        <w:t xml:space="preserve">Your </w:t>
      </w:r>
      <w:r w:rsidR="00073F4C" w:rsidRPr="00604202">
        <w:rPr>
          <w:rFonts w:ascii="Arial" w:hAnsi="Arial" w:cs="Arial"/>
        </w:rPr>
        <w:t xml:space="preserve">review and complaints </w:t>
      </w:r>
      <w:r w:rsidRPr="00604202">
        <w:rPr>
          <w:rFonts w:ascii="Arial" w:hAnsi="Arial" w:cs="Arial"/>
        </w:rPr>
        <w:t>rights</w:t>
      </w:r>
    </w:p>
    <w:p w14:paraId="1B0C1611" w14:textId="77777777" w:rsidR="008C7B9A" w:rsidRDefault="00CB730B" w:rsidP="00CB730B">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lastRenderedPageBreak/>
        <w:t xml:space="preserve">If </w:t>
      </w:r>
      <w:r w:rsidR="008C7B9A">
        <w:rPr>
          <w:rStyle w:val="normaltextrun"/>
          <w:rFonts w:ascii="Arial" w:hAnsi="Arial" w:cs="Arial"/>
          <w:color w:val="000000"/>
          <w:sz w:val="22"/>
          <w:szCs w:val="22"/>
          <w:shd w:val="clear" w:color="auto" w:fill="FFFFFF"/>
        </w:rPr>
        <w:t>a staff member</w:t>
      </w:r>
      <w:r>
        <w:rPr>
          <w:rStyle w:val="normaltextrun"/>
          <w:rFonts w:ascii="Arial" w:hAnsi="Arial" w:cs="Arial"/>
          <w:color w:val="000000"/>
          <w:sz w:val="22"/>
          <w:szCs w:val="22"/>
          <w:shd w:val="clear" w:color="auto" w:fill="FFFFFF"/>
        </w:rPr>
        <w:t xml:space="preserve"> has a complaint about the conduct of State Records NSW or a member of its staff in relation to the collection, storage, use or disclosure of personal information, a written request should be sent to governance@staterecords.nsw.au so that an internal review may be undertaken. </w:t>
      </w:r>
    </w:p>
    <w:p w14:paraId="56346C74" w14:textId="77777777" w:rsidR="008C7B9A" w:rsidRDefault="008C7B9A" w:rsidP="00CB730B">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shd w:val="clear" w:color="auto" w:fill="FFFFFF"/>
        </w:rPr>
      </w:pPr>
    </w:p>
    <w:p w14:paraId="0EF78CA7" w14:textId="42D3E63C" w:rsidR="00CB730B" w:rsidRDefault="00CB730B" w:rsidP="00CB730B">
      <w:pPr>
        <w:pStyle w:val="paragraph"/>
        <w:shd w:val="clear" w:color="auto" w:fill="FFFFFF"/>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shd w:val="clear" w:color="auto" w:fill="FFFFFF"/>
        </w:rPr>
        <w:t>An application for an internal review can address a breach in the IPPs, HPPs, a privacy code or the improper disclosure of personal information from a public register.</w:t>
      </w:r>
      <w:r>
        <w:rPr>
          <w:rStyle w:val="eop"/>
          <w:rFonts w:ascii="Arial" w:hAnsi="Arial" w:cs="Arial"/>
          <w:color w:val="000000"/>
          <w:sz w:val="22"/>
          <w:szCs w:val="22"/>
        </w:rPr>
        <w:t> </w:t>
      </w:r>
    </w:p>
    <w:p w14:paraId="2A35465D" w14:textId="7C7AD2D7" w:rsidR="00CB730B" w:rsidRDefault="00CB730B" w:rsidP="00657EEB">
      <w:pPr>
        <w:pStyle w:val="paragraph"/>
        <w:shd w:val="clear" w:color="auto" w:fill="FFFFFF"/>
        <w:spacing w:before="24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shd w:val="clear" w:color="auto" w:fill="FFFFFF"/>
        </w:rPr>
        <w:t>Under s. 53(3) of the PPIP Act, an application for an internal review must:</w:t>
      </w:r>
      <w:r>
        <w:rPr>
          <w:rStyle w:val="eop"/>
          <w:rFonts w:ascii="Arial" w:hAnsi="Arial" w:cs="Arial"/>
          <w:color w:val="000000"/>
          <w:sz w:val="22"/>
          <w:szCs w:val="22"/>
        </w:rPr>
        <w:t> </w:t>
      </w:r>
    </w:p>
    <w:p w14:paraId="4E6D8AFA" w14:textId="6869F668" w:rsidR="00CB730B" w:rsidRDefault="00CB730B" w:rsidP="00CB730B">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Be in writing.</w:t>
      </w:r>
    </w:p>
    <w:p w14:paraId="2A4BC72F" w14:textId="786D2DE6" w:rsidR="00CB730B" w:rsidRDefault="00CB730B" w:rsidP="00CB730B">
      <w:pPr>
        <w:pStyle w:val="paragraph"/>
        <w:numPr>
          <w:ilvl w:val="0"/>
          <w:numId w:val="28"/>
        </w:numPr>
        <w:spacing w:before="0" w:beforeAutospacing="0" w:after="0" w:afterAutospacing="0"/>
        <w:textAlignment w:val="baseline"/>
        <w:rPr>
          <w:rFonts w:ascii="Arial" w:hAnsi="Arial" w:cs="Arial"/>
          <w:sz w:val="22"/>
          <w:szCs w:val="22"/>
        </w:rPr>
      </w:pPr>
      <w:r w:rsidRPr="00CB730B">
        <w:rPr>
          <w:rStyle w:val="normaltextrun"/>
          <w:rFonts w:ascii="Arial" w:hAnsi="Arial" w:cs="Arial"/>
          <w:sz w:val="22"/>
          <w:szCs w:val="22"/>
        </w:rPr>
        <w:t>Be addressed to State Records Authority NSW</w:t>
      </w:r>
      <w:r>
        <w:rPr>
          <w:rStyle w:val="normaltextrun"/>
          <w:rFonts w:ascii="Arial" w:hAnsi="Arial" w:cs="Arial"/>
          <w:sz w:val="22"/>
          <w:szCs w:val="22"/>
        </w:rPr>
        <w:t>.</w:t>
      </w:r>
    </w:p>
    <w:p w14:paraId="2793D17F" w14:textId="77777777" w:rsidR="00CB730B" w:rsidRDefault="00CB730B" w:rsidP="00CB730B">
      <w:pPr>
        <w:pStyle w:val="paragraph"/>
        <w:numPr>
          <w:ilvl w:val="0"/>
          <w:numId w:val="28"/>
        </w:numPr>
        <w:spacing w:before="0" w:beforeAutospacing="0" w:after="0" w:afterAutospacing="0"/>
        <w:textAlignment w:val="baseline"/>
        <w:rPr>
          <w:rFonts w:ascii="Arial" w:hAnsi="Arial" w:cs="Arial"/>
          <w:sz w:val="22"/>
          <w:szCs w:val="22"/>
        </w:rPr>
      </w:pPr>
      <w:r w:rsidRPr="00CB730B">
        <w:rPr>
          <w:rStyle w:val="normaltextrun"/>
          <w:rFonts w:ascii="Arial" w:hAnsi="Arial" w:cs="Arial"/>
          <w:sz w:val="22"/>
          <w:szCs w:val="22"/>
        </w:rPr>
        <w:t>Specify an address in Australia to which a notice may be sent</w:t>
      </w:r>
    </w:p>
    <w:p w14:paraId="03F5560D" w14:textId="281BD057" w:rsidR="00CB730B" w:rsidRDefault="00CB730B" w:rsidP="00CB730B">
      <w:pPr>
        <w:pStyle w:val="paragraph"/>
        <w:numPr>
          <w:ilvl w:val="0"/>
          <w:numId w:val="28"/>
        </w:numPr>
        <w:spacing w:before="0" w:beforeAutospacing="0" w:after="0" w:afterAutospacing="0"/>
        <w:textAlignment w:val="baseline"/>
        <w:rPr>
          <w:rFonts w:ascii="Arial" w:hAnsi="Arial" w:cs="Arial"/>
          <w:sz w:val="22"/>
          <w:szCs w:val="22"/>
        </w:rPr>
      </w:pPr>
      <w:r w:rsidRPr="00CB730B">
        <w:rPr>
          <w:rStyle w:val="normaltextrun"/>
          <w:rFonts w:ascii="Arial" w:hAnsi="Arial" w:cs="Arial"/>
          <w:sz w:val="22"/>
          <w:szCs w:val="22"/>
        </w:rPr>
        <w:t>Be lodged with State Records NSW within six months (or such later date as State Records NSW may allow) from the time the applicant first became aware of the conduct the subject of the application</w:t>
      </w:r>
      <w:r>
        <w:rPr>
          <w:rStyle w:val="normaltextrun"/>
          <w:rFonts w:ascii="Arial" w:hAnsi="Arial" w:cs="Arial"/>
          <w:sz w:val="22"/>
          <w:szCs w:val="22"/>
        </w:rPr>
        <w:t>.</w:t>
      </w:r>
    </w:p>
    <w:p w14:paraId="3597200E" w14:textId="78B99E28" w:rsidR="00CB730B" w:rsidRPr="00CB730B" w:rsidRDefault="00CB730B" w:rsidP="00657EEB">
      <w:pPr>
        <w:pStyle w:val="paragraph"/>
        <w:numPr>
          <w:ilvl w:val="0"/>
          <w:numId w:val="28"/>
        </w:numPr>
        <w:spacing w:before="0" w:beforeAutospacing="0" w:after="0" w:afterAutospacing="0"/>
        <w:textAlignment w:val="baseline"/>
        <w:rPr>
          <w:rFonts w:ascii="Arial" w:hAnsi="Arial" w:cs="Arial"/>
          <w:sz w:val="22"/>
          <w:szCs w:val="22"/>
        </w:rPr>
      </w:pPr>
      <w:r w:rsidRPr="00CB730B">
        <w:rPr>
          <w:rStyle w:val="normaltextrun"/>
          <w:rFonts w:ascii="Arial" w:hAnsi="Arial" w:cs="Arial"/>
          <w:sz w:val="22"/>
          <w:szCs w:val="22"/>
        </w:rPr>
        <w:t>Comply with such other requirements as may be prescribed by the regulations to the Act.</w:t>
      </w:r>
      <w:r w:rsidRPr="00CB730B">
        <w:rPr>
          <w:rStyle w:val="eop"/>
          <w:rFonts w:ascii="Arial" w:hAnsi="Arial" w:cs="Arial"/>
          <w:sz w:val="22"/>
          <w:szCs w:val="22"/>
        </w:rPr>
        <w:t> </w:t>
      </w:r>
    </w:p>
    <w:p w14:paraId="0B39EBFF" w14:textId="09C49128" w:rsidR="00673043" w:rsidRPr="00604202" w:rsidRDefault="00673043" w:rsidP="00B611E9">
      <w:pPr>
        <w:jc w:val="both"/>
        <w:rPr>
          <w:rFonts w:ascii="Arial" w:hAnsi="Arial" w:cs="Arial"/>
          <w:lang w:val="en-GB"/>
        </w:rPr>
      </w:pPr>
    </w:p>
    <w:p w14:paraId="50363789" w14:textId="4DE102E0" w:rsidR="003857AF" w:rsidRPr="00AC19C6" w:rsidRDefault="00861BCA" w:rsidP="00B611E9">
      <w:pPr>
        <w:pStyle w:val="BodyText"/>
        <w:numPr>
          <w:ilvl w:val="1"/>
          <w:numId w:val="25"/>
        </w:numPr>
        <w:jc w:val="both"/>
        <w:rPr>
          <w:rFonts w:ascii="Arial" w:hAnsi="Arial"/>
          <w:b/>
          <w:bCs/>
          <w:color w:val="002664" w:themeColor="background2"/>
          <w:sz w:val="28"/>
          <w:szCs w:val="28"/>
          <w:lang w:val="en-GB"/>
        </w:rPr>
      </w:pPr>
      <w:r w:rsidRPr="00AC19C6">
        <w:rPr>
          <w:rFonts w:ascii="Arial" w:hAnsi="Arial"/>
          <w:b/>
          <w:bCs/>
          <w:color w:val="002664" w:themeColor="background2"/>
          <w:sz w:val="28"/>
          <w:szCs w:val="28"/>
          <w:lang w:val="en-GB"/>
        </w:rPr>
        <w:t xml:space="preserve">The internal review </w:t>
      </w:r>
      <w:proofErr w:type="gramStart"/>
      <w:r w:rsidRPr="00AC19C6">
        <w:rPr>
          <w:rFonts w:ascii="Arial" w:hAnsi="Arial"/>
          <w:b/>
          <w:bCs/>
          <w:color w:val="002664" w:themeColor="background2"/>
          <w:sz w:val="28"/>
          <w:szCs w:val="28"/>
          <w:lang w:val="en-GB"/>
        </w:rPr>
        <w:t>process</w:t>
      </w:r>
      <w:proofErr w:type="gramEnd"/>
      <w:r w:rsidRPr="00AC19C6">
        <w:rPr>
          <w:rFonts w:ascii="Arial" w:hAnsi="Arial"/>
          <w:b/>
          <w:bCs/>
          <w:color w:val="002664" w:themeColor="background2"/>
          <w:sz w:val="28"/>
          <w:szCs w:val="28"/>
          <w:lang w:val="en-GB"/>
        </w:rPr>
        <w:t xml:space="preserve"> </w:t>
      </w:r>
    </w:p>
    <w:p w14:paraId="4F4DA2A7" w14:textId="5C2A7BE3" w:rsidR="00374DDF" w:rsidRPr="00604202" w:rsidRDefault="00CB730B" w:rsidP="00B611E9">
      <w:pPr>
        <w:pStyle w:val="BodyText"/>
        <w:jc w:val="both"/>
        <w:rPr>
          <w:rFonts w:ascii="Arial" w:hAnsi="Arial"/>
          <w:lang w:val="en-GB"/>
        </w:rPr>
      </w:pPr>
      <w:r>
        <w:rPr>
          <w:rFonts w:ascii="Arial" w:hAnsi="Arial"/>
          <w:lang w:val="en-GB"/>
        </w:rPr>
        <w:t>Staff</w:t>
      </w:r>
      <w:r w:rsidR="00D82CBA" w:rsidRPr="00604202">
        <w:rPr>
          <w:rFonts w:ascii="Arial" w:hAnsi="Arial"/>
          <w:lang w:val="en-GB"/>
        </w:rPr>
        <w:t xml:space="preserve"> can request an internal review by </w:t>
      </w:r>
      <w:r w:rsidR="009017E9" w:rsidRPr="00604202">
        <w:rPr>
          <w:rFonts w:ascii="Arial" w:hAnsi="Arial"/>
          <w:lang w:val="en-GB"/>
        </w:rPr>
        <w:t>writing to</w:t>
      </w:r>
      <w:r w:rsidR="00D90FDA" w:rsidRPr="00604202">
        <w:rPr>
          <w:rFonts w:ascii="Arial" w:hAnsi="Arial"/>
          <w:lang w:val="en-GB"/>
        </w:rPr>
        <w:t xml:space="preserve"> or</w:t>
      </w:r>
      <w:r w:rsidR="009017E9" w:rsidRPr="00604202">
        <w:rPr>
          <w:rFonts w:ascii="Arial" w:hAnsi="Arial"/>
          <w:lang w:val="en-GB"/>
        </w:rPr>
        <w:t xml:space="preserve"> </w:t>
      </w:r>
      <w:r w:rsidR="00091A87" w:rsidRPr="00604202">
        <w:rPr>
          <w:rFonts w:ascii="Arial" w:hAnsi="Arial"/>
          <w:lang w:val="en-GB"/>
        </w:rPr>
        <w:t xml:space="preserve">sending </w:t>
      </w:r>
      <w:r w:rsidR="00BD269B" w:rsidRPr="00604202">
        <w:rPr>
          <w:rFonts w:ascii="Arial" w:hAnsi="Arial"/>
          <w:lang w:val="en-GB"/>
        </w:rPr>
        <w:t xml:space="preserve">the request, along </w:t>
      </w:r>
      <w:r w:rsidR="0031333E" w:rsidRPr="00604202">
        <w:rPr>
          <w:rFonts w:ascii="Arial" w:hAnsi="Arial"/>
          <w:lang w:val="en-GB"/>
        </w:rPr>
        <w:t>w</w:t>
      </w:r>
      <w:r w:rsidR="00D90FDA" w:rsidRPr="00604202">
        <w:rPr>
          <w:rFonts w:ascii="Arial" w:hAnsi="Arial"/>
          <w:lang w:val="en-GB"/>
        </w:rPr>
        <w:t>ith any relevant information to</w:t>
      </w:r>
      <w:r w:rsidR="00646EF8" w:rsidRPr="00604202">
        <w:rPr>
          <w:rFonts w:ascii="Arial" w:hAnsi="Arial"/>
          <w:lang w:val="en-GB"/>
        </w:rPr>
        <w:t xml:space="preserve"> the State Records NSW</w:t>
      </w:r>
      <w:r w:rsidR="00BD269B" w:rsidRPr="00604202">
        <w:rPr>
          <w:rFonts w:ascii="Arial" w:hAnsi="Arial"/>
          <w:lang w:val="en-GB"/>
        </w:rPr>
        <w:t>:</w:t>
      </w:r>
    </w:p>
    <w:p w14:paraId="5EEDACAA" w14:textId="594E1E81" w:rsidR="00CB730B" w:rsidRDefault="00BD269B" w:rsidP="00657EEB">
      <w:pPr>
        <w:pStyle w:val="BodyText"/>
        <w:spacing w:after="0"/>
        <w:jc w:val="both"/>
        <w:rPr>
          <w:rFonts w:ascii="Arial" w:hAnsi="Arial"/>
          <w:lang w:val="en-GB"/>
        </w:rPr>
      </w:pPr>
      <w:r w:rsidRPr="00604202">
        <w:rPr>
          <w:rFonts w:ascii="Arial" w:hAnsi="Arial"/>
          <w:lang w:val="en-GB"/>
        </w:rPr>
        <w:t>Via</w:t>
      </w:r>
      <w:r w:rsidR="00CF5E57" w:rsidRPr="00604202">
        <w:rPr>
          <w:rFonts w:ascii="Arial" w:hAnsi="Arial"/>
          <w:lang w:val="en-GB"/>
        </w:rPr>
        <w:t xml:space="preserve"> mail:</w:t>
      </w:r>
      <w:r w:rsidR="00CB730B">
        <w:rPr>
          <w:rFonts w:ascii="Arial" w:hAnsi="Arial"/>
          <w:lang w:val="en-GB"/>
        </w:rPr>
        <w:tab/>
      </w:r>
      <w:r w:rsidR="00BD6D3E" w:rsidRPr="00604202">
        <w:rPr>
          <w:rFonts w:ascii="Arial" w:hAnsi="Arial"/>
          <w:lang w:val="en-GB"/>
        </w:rPr>
        <w:t>State Records NSW</w:t>
      </w:r>
    </w:p>
    <w:p w14:paraId="07A398E2" w14:textId="284AF6E0" w:rsidR="00763A7E" w:rsidRPr="00604202" w:rsidRDefault="00763A7E" w:rsidP="00B611E9">
      <w:pPr>
        <w:pStyle w:val="BodyText"/>
        <w:spacing w:before="0" w:after="0"/>
        <w:ind w:left="720" w:firstLine="720"/>
        <w:jc w:val="both"/>
        <w:rPr>
          <w:rFonts w:ascii="Arial" w:hAnsi="Arial"/>
          <w:lang w:val="en-GB"/>
        </w:rPr>
      </w:pPr>
      <w:r w:rsidRPr="00604202">
        <w:rPr>
          <w:rFonts w:ascii="Arial" w:hAnsi="Arial"/>
          <w:lang w:val="en-GB"/>
        </w:rPr>
        <w:t>Western Sydney Records Centre</w:t>
      </w:r>
    </w:p>
    <w:p w14:paraId="4C4491A7" w14:textId="79052CC6" w:rsidR="00763A7E" w:rsidRPr="00604202" w:rsidRDefault="00763A7E" w:rsidP="00B611E9">
      <w:pPr>
        <w:pStyle w:val="BodyText"/>
        <w:spacing w:before="0" w:after="0"/>
        <w:ind w:left="720" w:firstLine="720"/>
        <w:jc w:val="both"/>
        <w:rPr>
          <w:rFonts w:ascii="Arial" w:hAnsi="Arial"/>
          <w:lang w:val="en-GB"/>
        </w:rPr>
      </w:pPr>
      <w:r w:rsidRPr="00604202">
        <w:rPr>
          <w:rFonts w:ascii="Arial" w:hAnsi="Arial"/>
          <w:lang w:val="en-GB"/>
        </w:rPr>
        <w:t>161 O'Connell Street, Kingswood NSW 2747</w:t>
      </w:r>
    </w:p>
    <w:p w14:paraId="023DA8E8" w14:textId="1A9E610B" w:rsidR="00EE5EF6" w:rsidRPr="00604202" w:rsidRDefault="00CF5E57" w:rsidP="00B611E9">
      <w:pPr>
        <w:pStyle w:val="BodyText"/>
        <w:spacing w:after="0"/>
        <w:jc w:val="both"/>
        <w:rPr>
          <w:rFonts w:ascii="Arial" w:hAnsi="Arial"/>
          <w:lang w:val="en-GB"/>
        </w:rPr>
      </w:pPr>
      <w:r w:rsidRPr="00604202">
        <w:rPr>
          <w:rFonts w:ascii="Arial" w:hAnsi="Arial"/>
          <w:lang w:val="en-GB"/>
        </w:rPr>
        <w:t>Via email:</w:t>
      </w:r>
      <w:r w:rsidR="00BD6D3E" w:rsidRPr="00604202">
        <w:rPr>
          <w:rFonts w:ascii="Arial" w:hAnsi="Arial"/>
          <w:lang w:val="en-GB"/>
        </w:rPr>
        <w:t xml:space="preserve"> </w:t>
      </w:r>
      <w:r w:rsidR="005640EA">
        <w:rPr>
          <w:rFonts w:ascii="Arial" w:hAnsi="Arial"/>
          <w:lang w:val="en-GB"/>
        </w:rPr>
        <w:tab/>
      </w:r>
      <w:hyperlink r:id="rId20" w:history="1">
        <w:r w:rsidR="006A2DCD" w:rsidRPr="00741E67">
          <w:rPr>
            <w:rStyle w:val="Hyperlink"/>
            <w:rFonts w:ascii="Arial" w:hAnsi="Arial"/>
            <w:lang w:val="en-GB"/>
          </w:rPr>
          <w:t>governance@staterecords.nsw.gov.au</w:t>
        </w:r>
      </w:hyperlink>
    </w:p>
    <w:p w14:paraId="4056DDB3" w14:textId="77777777" w:rsidR="00CB730B" w:rsidRDefault="00CB730B" w:rsidP="00CB730B">
      <w:pPr>
        <w:jc w:val="both"/>
        <w:rPr>
          <w:rFonts w:ascii="Arial" w:hAnsi="Arial" w:cs="Arial"/>
          <w:lang w:val="en-GB"/>
        </w:rPr>
      </w:pPr>
    </w:p>
    <w:p w14:paraId="2CB6C94B" w14:textId="6A1F43F0" w:rsidR="00CB730B" w:rsidRPr="005B2B19" w:rsidRDefault="00CB730B" w:rsidP="00CB730B">
      <w:pPr>
        <w:jc w:val="both"/>
        <w:rPr>
          <w:rFonts w:ascii="Arial" w:hAnsi="Arial" w:cs="Arial"/>
          <w:color w:val="auto"/>
          <w:lang w:val="en-GB"/>
        </w:rPr>
      </w:pPr>
      <w:r w:rsidRPr="00657EEB">
        <w:rPr>
          <w:rFonts w:ascii="Arial" w:hAnsi="Arial" w:cs="Arial"/>
          <w:color w:val="auto"/>
          <w:lang w:val="en-GB"/>
        </w:rPr>
        <w:t xml:space="preserve">To help you apply for an internal review, you can use this </w:t>
      </w:r>
      <w:hyperlink r:id="rId21" w:history="1">
        <w:r w:rsidRPr="005B2B19">
          <w:rPr>
            <w:rStyle w:val="Hyperlink"/>
            <w:rFonts w:ascii="Arial" w:hAnsi="Arial" w:cs="Arial"/>
            <w:color w:val="auto"/>
            <w:u w:val="none"/>
            <w:lang w:val="en-GB"/>
          </w:rPr>
          <w:t>application form</w:t>
        </w:r>
      </w:hyperlink>
      <w:r w:rsidRPr="005B2B19">
        <w:rPr>
          <w:rFonts w:ascii="Arial" w:hAnsi="Arial" w:cs="Arial"/>
          <w:color w:val="auto"/>
          <w:lang w:val="en-GB"/>
        </w:rPr>
        <w:t xml:space="preserve"> from the Information and Privacy Commission. </w:t>
      </w:r>
    </w:p>
    <w:p w14:paraId="3A054906" w14:textId="6CAE7690" w:rsidR="00612B99" w:rsidRDefault="008C7B9A" w:rsidP="00B611E9">
      <w:pPr>
        <w:pStyle w:val="BodyText"/>
        <w:jc w:val="both"/>
        <w:rPr>
          <w:rStyle w:val="normaltextrun"/>
          <w:rFonts w:ascii="Arial" w:hAnsi="Arial"/>
          <w:szCs w:val="22"/>
          <w:shd w:val="clear" w:color="auto" w:fill="FFFFFF"/>
        </w:rPr>
      </w:pPr>
      <w:r>
        <w:rPr>
          <w:rStyle w:val="normaltextrun"/>
          <w:rFonts w:ascii="Arial" w:hAnsi="Arial"/>
          <w:szCs w:val="22"/>
          <w:shd w:val="clear" w:color="auto" w:fill="FFFFFF"/>
        </w:rPr>
        <w:t xml:space="preserve">An application for internal review will be received by an employee of State Records NSW who has responsibility of monitoring the governance mailbox. In the first instance the application will be sent to the Executive Director </w:t>
      </w:r>
      <w:r w:rsidR="006A6716">
        <w:rPr>
          <w:rStyle w:val="normaltextrun"/>
          <w:rFonts w:ascii="Arial" w:hAnsi="Arial"/>
          <w:szCs w:val="22"/>
          <w:shd w:val="clear" w:color="auto" w:fill="FFFFFF"/>
        </w:rPr>
        <w:t xml:space="preserve">of </w:t>
      </w:r>
      <w:r>
        <w:rPr>
          <w:rStyle w:val="normaltextrun"/>
          <w:rFonts w:ascii="Arial" w:hAnsi="Arial"/>
          <w:szCs w:val="22"/>
          <w:shd w:val="clear" w:color="auto" w:fill="FFFFFF"/>
        </w:rPr>
        <w:t xml:space="preserve">State Records NSW to authorise an appropriate reviewer. The employee authorised to review will not have been substantially involved in the matter that is the subject of the application. </w:t>
      </w:r>
    </w:p>
    <w:p w14:paraId="04422F4E" w14:textId="58B0C946" w:rsidR="008C7B9A" w:rsidRPr="00604202" w:rsidRDefault="008C7B9A" w:rsidP="00B611E9">
      <w:pPr>
        <w:pStyle w:val="BodyText"/>
        <w:jc w:val="both"/>
        <w:rPr>
          <w:rFonts w:ascii="Arial" w:hAnsi="Arial"/>
          <w:lang w:val="en-GB"/>
        </w:rPr>
      </w:pPr>
      <w:r>
        <w:rPr>
          <w:rStyle w:val="normaltextrun"/>
          <w:rFonts w:ascii="Arial" w:hAnsi="Arial"/>
          <w:szCs w:val="22"/>
          <w:shd w:val="clear" w:color="auto" w:fill="FFFFFF"/>
        </w:rPr>
        <w:t>If the Executive Director or the submitter establishes a conflict</w:t>
      </w:r>
      <w:r w:rsidR="00864F2E">
        <w:rPr>
          <w:rStyle w:val="normaltextrun"/>
          <w:rFonts w:ascii="Arial" w:hAnsi="Arial"/>
          <w:szCs w:val="22"/>
          <w:shd w:val="clear" w:color="auto" w:fill="FFFFFF"/>
        </w:rPr>
        <w:t xml:space="preserve"> within State Records NSW,</w:t>
      </w:r>
      <w:r w:rsidR="006A6716">
        <w:rPr>
          <w:rStyle w:val="normaltextrun"/>
          <w:rFonts w:ascii="Arial" w:hAnsi="Arial"/>
          <w:szCs w:val="22"/>
          <w:shd w:val="clear" w:color="auto" w:fill="FFFFFF"/>
        </w:rPr>
        <w:t xml:space="preserve"> or otherwise deems it appropriate, </w:t>
      </w:r>
      <w:r>
        <w:rPr>
          <w:rStyle w:val="normaltextrun"/>
          <w:rFonts w:ascii="Arial" w:hAnsi="Arial"/>
          <w:szCs w:val="22"/>
          <w:shd w:val="clear" w:color="auto" w:fill="FFFFFF"/>
        </w:rPr>
        <w:t>the application can be sent to MHNSW Governance Team to conduct the review.</w:t>
      </w:r>
      <w:r w:rsidR="00864F2E">
        <w:rPr>
          <w:rStyle w:val="normaltextrun"/>
          <w:rFonts w:ascii="Arial" w:hAnsi="Arial"/>
          <w:szCs w:val="22"/>
          <w:shd w:val="clear" w:color="auto" w:fill="FFFFFF"/>
        </w:rPr>
        <w:t xml:space="preserve"> As State Records NSW utilises MHNSW </w:t>
      </w:r>
      <w:r w:rsidR="00AE3A0B">
        <w:rPr>
          <w:rStyle w:val="normaltextrun"/>
          <w:rFonts w:ascii="Arial" w:hAnsi="Arial"/>
          <w:szCs w:val="22"/>
          <w:shd w:val="clear" w:color="auto" w:fill="FFFFFF"/>
        </w:rPr>
        <w:t xml:space="preserve">services </w:t>
      </w:r>
      <w:r w:rsidR="00864F2E">
        <w:rPr>
          <w:rStyle w:val="normaltextrun"/>
          <w:rFonts w:ascii="Arial" w:hAnsi="Arial"/>
          <w:szCs w:val="22"/>
          <w:shd w:val="clear" w:color="auto" w:fill="FFFFFF"/>
        </w:rPr>
        <w:t xml:space="preserve">as part of </w:t>
      </w:r>
      <w:r w:rsidR="00AE3A0B">
        <w:rPr>
          <w:rStyle w:val="normaltextrun"/>
          <w:rFonts w:ascii="Arial" w:hAnsi="Arial"/>
          <w:szCs w:val="22"/>
          <w:shd w:val="clear" w:color="auto" w:fill="FFFFFF"/>
        </w:rPr>
        <w:t>their</w:t>
      </w:r>
      <w:r w:rsidR="00864F2E">
        <w:rPr>
          <w:rStyle w:val="normaltextrun"/>
          <w:rFonts w:ascii="Arial" w:hAnsi="Arial"/>
          <w:szCs w:val="22"/>
          <w:shd w:val="clear" w:color="auto" w:fill="FFFFFF"/>
        </w:rPr>
        <w:t xml:space="preserve"> agreed business partnering approach, certain applications may be </w:t>
      </w:r>
      <w:r w:rsidR="00AE3A0B">
        <w:rPr>
          <w:rStyle w:val="normaltextrun"/>
          <w:rFonts w:ascii="Arial" w:hAnsi="Arial"/>
          <w:szCs w:val="22"/>
          <w:shd w:val="clear" w:color="auto" w:fill="FFFFFF"/>
        </w:rPr>
        <w:t>shared with the</w:t>
      </w:r>
      <w:r w:rsidR="00864F2E">
        <w:rPr>
          <w:rStyle w:val="normaltextrun"/>
          <w:rFonts w:ascii="Arial" w:hAnsi="Arial"/>
          <w:szCs w:val="22"/>
          <w:shd w:val="clear" w:color="auto" w:fill="FFFFFF"/>
        </w:rPr>
        <w:t xml:space="preserve"> MHNSW Governance Team. This will be on a case-by-case basis </w:t>
      </w:r>
      <w:r w:rsidR="00D0023A">
        <w:rPr>
          <w:rStyle w:val="normaltextrun"/>
          <w:rFonts w:ascii="Arial" w:hAnsi="Arial"/>
          <w:szCs w:val="22"/>
          <w:shd w:val="clear" w:color="auto" w:fill="FFFFFF"/>
        </w:rPr>
        <w:t xml:space="preserve">and </w:t>
      </w:r>
      <w:r w:rsidR="00864F2E">
        <w:rPr>
          <w:rStyle w:val="normaltextrun"/>
          <w:rFonts w:ascii="Arial" w:hAnsi="Arial"/>
          <w:szCs w:val="22"/>
          <w:shd w:val="clear" w:color="auto" w:fill="FFFFFF"/>
        </w:rPr>
        <w:t>whe</w:t>
      </w:r>
      <w:r w:rsidR="00D0023A">
        <w:rPr>
          <w:rStyle w:val="normaltextrun"/>
          <w:rFonts w:ascii="Arial" w:hAnsi="Arial"/>
          <w:szCs w:val="22"/>
          <w:shd w:val="clear" w:color="auto" w:fill="FFFFFF"/>
        </w:rPr>
        <w:t>n</w:t>
      </w:r>
      <w:r w:rsidR="00864F2E">
        <w:rPr>
          <w:rStyle w:val="normaltextrun"/>
          <w:rFonts w:ascii="Arial" w:hAnsi="Arial"/>
          <w:szCs w:val="22"/>
          <w:shd w:val="clear" w:color="auto" w:fill="FFFFFF"/>
        </w:rPr>
        <w:t xml:space="preserve"> deemed appropriate.</w:t>
      </w:r>
    </w:p>
    <w:p w14:paraId="4A7213D6" w14:textId="04333103" w:rsidR="00C805F9" w:rsidRPr="00604202" w:rsidRDefault="008C7B9A" w:rsidP="00B611E9">
      <w:pPr>
        <w:pStyle w:val="BodyText"/>
        <w:jc w:val="both"/>
        <w:rPr>
          <w:rFonts w:ascii="Arial" w:hAnsi="Arial"/>
          <w:lang w:val="en-GB"/>
        </w:rPr>
      </w:pPr>
      <w:r>
        <w:rPr>
          <w:rFonts w:ascii="Arial" w:hAnsi="Arial"/>
          <w:lang w:val="en-GB"/>
        </w:rPr>
        <w:t xml:space="preserve">The </w:t>
      </w:r>
      <w:r w:rsidR="00864F2E">
        <w:rPr>
          <w:rFonts w:ascii="Arial" w:hAnsi="Arial"/>
          <w:lang w:val="en-GB"/>
        </w:rPr>
        <w:t>R</w:t>
      </w:r>
      <w:r>
        <w:rPr>
          <w:rFonts w:ascii="Arial" w:hAnsi="Arial"/>
          <w:lang w:val="en-GB"/>
        </w:rPr>
        <w:t>eviewer</w:t>
      </w:r>
      <w:r w:rsidR="00F40F2B" w:rsidRPr="00604202">
        <w:rPr>
          <w:rFonts w:ascii="Arial" w:hAnsi="Arial"/>
          <w:lang w:val="en-GB"/>
        </w:rPr>
        <w:t xml:space="preserve"> will</w:t>
      </w:r>
      <w:r w:rsidR="00C805F9" w:rsidRPr="00604202">
        <w:rPr>
          <w:rFonts w:ascii="Arial" w:hAnsi="Arial"/>
          <w:lang w:val="en-GB"/>
        </w:rPr>
        <w:t>:</w:t>
      </w:r>
    </w:p>
    <w:p w14:paraId="1FBBD823" w14:textId="2D1A31A9" w:rsidR="00C805F9" w:rsidRPr="00604202" w:rsidRDefault="00C805F9" w:rsidP="00B611E9">
      <w:pPr>
        <w:pStyle w:val="BodyText"/>
        <w:numPr>
          <w:ilvl w:val="0"/>
          <w:numId w:val="22"/>
        </w:numPr>
        <w:jc w:val="both"/>
        <w:rPr>
          <w:rFonts w:ascii="Arial" w:hAnsi="Arial"/>
          <w:lang w:val="en-GB"/>
        </w:rPr>
      </w:pPr>
      <w:r w:rsidRPr="00604202">
        <w:rPr>
          <w:rFonts w:ascii="Arial" w:hAnsi="Arial"/>
          <w:lang w:val="en-GB"/>
        </w:rPr>
        <w:t xml:space="preserve">Acknowledge receipt of an internal review within </w:t>
      </w:r>
      <w:r w:rsidR="006C5A7C" w:rsidRPr="00604202">
        <w:rPr>
          <w:rFonts w:ascii="Arial" w:hAnsi="Arial"/>
          <w:lang w:val="en-GB"/>
        </w:rPr>
        <w:t>5 working days</w:t>
      </w:r>
    </w:p>
    <w:p w14:paraId="60EFDC7D" w14:textId="5FF33AC0" w:rsidR="006C5A7C" w:rsidRPr="00604202" w:rsidRDefault="006C5A7C" w:rsidP="00B611E9">
      <w:pPr>
        <w:pStyle w:val="BodyText"/>
        <w:numPr>
          <w:ilvl w:val="0"/>
          <w:numId w:val="22"/>
        </w:numPr>
        <w:jc w:val="both"/>
        <w:rPr>
          <w:rFonts w:ascii="Arial" w:hAnsi="Arial"/>
          <w:lang w:val="en-GB"/>
        </w:rPr>
      </w:pPr>
      <w:r w:rsidRPr="00604202">
        <w:rPr>
          <w:rFonts w:ascii="Arial" w:hAnsi="Arial"/>
          <w:lang w:val="en-GB"/>
        </w:rPr>
        <w:t>Complete an internal review within 60 calendar</w:t>
      </w:r>
      <w:r w:rsidR="00F40F2B" w:rsidRPr="00604202">
        <w:rPr>
          <w:rFonts w:ascii="Arial" w:hAnsi="Arial"/>
          <w:lang w:val="en-GB"/>
        </w:rPr>
        <w:t xml:space="preserve"> </w:t>
      </w:r>
      <w:proofErr w:type="gramStart"/>
      <w:r w:rsidR="00F40F2B" w:rsidRPr="00604202">
        <w:rPr>
          <w:rFonts w:ascii="Arial" w:hAnsi="Arial"/>
          <w:lang w:val="en-GB"/>
        </w:rPr>
        <w:t>days</w:t>
      </w:r>
      <w:proofErr w:type="gramEnd"/>
    </w:p>
    <w:p w14:paraId="53810D8F" w14:textId="77777777" w:rsidR="00C80CB4" w:rsidRPr="00604202" w:rsidRDefault="00612B99" w:rsidP="00B611E9">
      <w:pPr>
        <w:pStyle w:val="BodyText"/>
        <w:numPr>
          <w:ilvl w:val="0"/>
          <w:numId w:val="22"/>
        </w:numPr>
        <w:jc w:val="both"/>
        <w:rPr>
          <w:rFonts w:ascii="Arial" w:hAnsi="Arial"/>
          <w:lang w:val="en-GB"/>
        </w:rPr>
      </w:pPr>
      <w:r w:rsidRPr="00604202">
        <w:rPr>
          <w:rFonts w:ascii="Arial" w:hAnsi="Arial"/>
          <w:lang w:val="en-GB"/>
        </w:rPr>
        <w:t>Write to you within 14 days after completing the review and advise you of</w:t>
      </w:r>
      <w:r w:rsidR="00C80CB4" w:rsidRPr="00604202">
        <w:rPr>
          <w:rFonts w:ascii="Arial" w:hAnsi="Arial"/>
          <w:lang w:val="en-GB"/>
        </w:rPr>
        <w:t>:</w:t>
      </w:r>
    </w:p>
    <w:p w14:paraId="3CAA3E30" w14:textId="77777777" w:rsidR="00C80CB4" w:rsidRPr="00604202" w:rsidRDefault="00612B99" w:rsidP="00B611E9">
      <w:pPr>
        <w:pStyle w:val="BodyText"/>
        <w:numPr>
          <w:ilvl w:val="1"/>
          <w:numId w:val="22"/>
        </w:numPr>
        <w:jc w:val="both"/>
        <w:rPr>
          <w:rFonts w:ascii="Arial" w:hAnsi="Arial"/>
          <w:lang w:val="en-GB"/>
        </w:rPr>
      </w:pPr>
      <w:r w:rsidRPr="00604202">
        <w:rPr>
          <w:rFonts w:ascii="Arial" w:hAnsi="Arial"/>
          <w:lang w:val="en-GB"/>
        </w:rPr>
        <w:t>the findings of the review</w:t>
      </w:r>
      <w:r w:rsidR="005E69A2" w:rsidRPr="00604202">
        <w:rPr>
          <w:rFonts w:ascii="Arial" w:hAnsi="Arial"/>
          <w:lang w:val="en-GB"/>
        </w:rPr>
        <w:t>, including the reasons for those findings</w:t>
      </w:r>
    </w:p>
    <w:p w14:paraId="564548BE" w14:textId="77777777" w:rsidR="004A49AF" w:rsidRPr="00604202" w:rsidRDefault="005E69A2" w:rsidP="00B611E9">
      <w:pPr>
        <w:pStyle w:val="BodyText"/>
        <w:numPr>
          <w:ilvl w:val="1"/>
          <w:numId w:val="22"/>
        </w:numPr>
        <w:jc w:val="both"/>
        <w:rPr>
          <w:rFonts w:ascii="Arial" w:hAnsi="Arial"/>
          <w:lang w:val="en-GB"/>
        </w:rPr>
      </w:pPr>
      <w:r w:rsidRPr="00604202">
        <w:rPr>
          <w:rFonts w:ascii="Arial" w:hAnsi="Arial"/>
          <w:lang w:val="en-GB"/>
        </w:rPr>
        <w:t xml:space="preserve">action </w:t>
      </w:r>
      <w:r w:rsidR="00E03B96" w:rsidRPr="00604202">
        <w:rPr>
          <w:rFonts w:ascii="Arial" w:hAnsi="Arial"/>
          <w:lang w:val="en-GB"/>
        </w:rPr>
        <w:t xml:space="preserve">State Records NSW proposes to </w:t>
      </w:r>
      <w:proofErr w:type="gramStart"/>
      <w:r w:rsidRPr="00604202">
        <w:rPr>
          <w:rFonts w:ascii="Arial" w:hAnsi="Arial"/>
          <w:lang w:val="en-GB"/>
        </w:rPr>
        <w:t>take</w:t>
      </w:r>
      <w:proofErr w:type="gramEnd"/>
    </w:p>
    <w:p w14:paraId="29323DDF" w14:textId="6FDD768D" w:rsidR="00612B99" w:rsidRPr="00604202" w:rsidRDefault="005E69A2" w:rsidP="00B611E9">
      <w:pPr>
        <w:pStyle w:val="BodyText"/>
        <w:numPr>
          <w:ilvl w:val="1"/>
          <w:numId w:val="22"/>
        </w:numPr>
        <w:jc w:val="both"/>
        <w:rPr>
          <w:rFonts w:ascii="Arial" w:hAnsi="Arial"/>
          <w:lang w:val="en-GB"/>
        </w:rPr>
      </w:pPr>
      <w:r w:rsidRPr="00604202">
        <w:rPr>
          <w:rFonts w:ascii="Arial" w:hAnsi="Arial"/>
          <w:lang w:val="en-GB"/>
        </w:rPr>
        <w:t xml:space="preserve">reasons for </w:t>
      </w:r>
      <w:r w:rsidR="004A49AF" w:rsidRPr="00604202">
        <w:rPr>
          <w:rFonts w:ascii="Arial" w:hAnsi="Arial"/>
          <w:lang w:val="en-GB"/>
        </w:rPr>
        <w:t xml:space="preserve">the proposed action (or no action) </w:t>
      </w:r>
    </w:p>
    <w:p w14:paraId="559A98E0" w14:textId="507932C3" w:rsidR="00283052" w:rsidRPr="00604202" w:rsidRDefault="009112A5" w:rsidP="00B611E9">
      <w:pPr>
        <w:pStyle w:val="BodyText"/>
        <w:numPr>
          <w:ilvl w:val="1"/>
          <w:numId w:val="22"/>
        </w:numPr>
        <w:jc w:val="both"/>
        <w:rPr>
          <w:rFonts w:ascii="Arial" w:hAnsi="Arial"/>
          <w:lang w:val="en-GB"/>
        </w:rPr>
      </w:pPr>
      <w:r w:rsidRPr="00604202">
        <w:rPr>
          <w:rFonts w:ascii="Arial" w:hAnsi="Arial"/>
          <w:lang w:val="en-GB"/>
        </w:rPr>
        <w:t xml:space="preserve">your </w:t>
      </w:r>
      <w:r w:rsidR="00C80CB4" w:rsidRPr="00604202">
        <w:rPr>
          <w:rFonts w:ascii="Arial" w:hAnsi="Arial"/>
          <w:lang w:val="en-GB"/>
        </w:rPr>
        <w:t>right to have the findings</w:t>
      </w:r>
      <w:r w:rsidRPr="00604202">
        <w:rPr>
          <w:rFonts w:ascii="Arial" w:hAnsi="Arial"/>
          <w:lang w:val="en-GB"/>
        </w:rPr>
        <w:t xml:space="preserve"> and proposed </w:t>
      </w:r>
      <w:r w:rsidR="00C80CB4" w:rsidRPr="00604202">
        <w:rPr>
          <w:rFonts w:ascii="Arial" w:hAnsi="Arial"/>
          <w:lang w:val="en-GB"/>
        </w:rPr>
        <w:t>action</w:t>
      </w:r>
      <w:r w:rsidRPr="00604202">
        <w:rPr>
          <w:rFonts w:ascii="Arial" w:hAnsi="Arial"/>
          <w:lang w:val="en-GB"/>
        </w:rPr>
        <w:t xml:space="preserve"> be</w:t>
      </w:r>
      <w:r w:rsidR="00C80CB4" w:rsidRPr="00604202">
        <w:rPr>
          <w:rFonts w:ascii="Arial" w:hAnsi="Arial"/>
          <w:lang w:val="en-GB"/>
        </w:rPr>
        <w:t xml:space="preserve"> reviewed by the NSW Civil and Administrative Tribunal (NCAT)</w:t>
      </w:r>
      <w:r w:rsidR="00CD64CE" w:rsidRPr="00604202">
        <w:rPr>
          <w:rFonts w:ascii="Arial" w:hAnsi="Arial"/>
          <w:lang w:val="en-GB"/>
        </w:rPr>
        <w:t xml:space="preserve">. </w:t>
      </w:r>
    </w:p>
    <w:p w14:paraId="549D39AE" w14:textId="6CEF74C6" w:rsidR="00864F2E" w:rsidRDefault="00864F2E" w:rsidP="00864F2E">
      <w:pPr>
        <w:pStyle w:val="BodyText"/>
        <w:jc w:val="both"/>
        <w:rPr>
          <w:rFonts w:ascii="Arial" w:hAnsi="Arial"/>
          <w:lang w:val="en-GB"/>
        </w:rPr>
      </w:pPr>
      <w:r>
        <w:rPr>
          <w:rFonts w:ascii="Arial" w:hAnsi="Arial"/>
          <w:lang w:val="en-GB"/>
        </w:rPr>
        <w:t>The Reviewer may:</w:t>
      </w:r>
    </w:p>
    <w:p w14:paraId="5866DB6F" w14:textId="77777777" w:rsidR="00864F2E" w:rsidRPr="00657EEB" w:rsidRDefault="00864F2E" w:rsidP="00864F2E">
      <w:pPr>
        <w:pStyle w:val="BodyText"/>
        <w:numPr>
          <w:ilvl w:val="0"/>
          <w:numId w:val="31"/>
        </w:numPr>
        <w:jc w:val="both"/>
        <w:rPr>
          <w:rStyle w:val="normaltextrun"/>
          <w:rFonts w:ascii="Arial" w:hAnsi="Arial"/>
          <w:lang w:val="en-GB"/>
        </w:rPr>
      </w:pPr>
      <w:r w:rsidRPr="00864F2E">
        <w:rPr>
          <w:rStyle w:val="normaltextrun"/>
          <w:rFonts w:ascii="Arial" w:hAnsi="Arial"/>
          <w:szCs w:val="22"/>
        </w:rPr>
        <w:t>Take no further action</w:t>
      </w:r>
      <w:r w:rsidR="00A905FB" w:rsidRPr="00864F2E">
        <w:rPr>
          <w:rStyle w:val="normaltextrun"/>
          <w:rFonts w:ascii="Arial" w:hAnsi="Arial"/>
          <w:szCs w:val="22"/>
        </w:rPr>
        <w:t xml:space="preserve"> on </w:t>
      </w:r>
      <w:r w:rsidRPr="00864F2E">
        <w:rPr>
          <w:rStyle w:val="normaltextrun"/>
          <w:rFonts w:ascii="Arial" w:hAnsi="Arial"/>
          <w:szCs w:val="22"/>
        </w:rPr>
        <w:t>the matter</w:t>
      </w:r>
      <w:r>
        <w:rPr>
          <w:rStyle w:val="normaltextrun"/>
          <w:rFonts w:ascii="Arial" w:hAnsi="Arial"/>
          <w:szCs w:val="22"/>
        </w:rPr>
        <w:t>.</w:t>
      </w:r>
    </w:p>
    <w:p w14:paraId="04706ACF" w14:textId="77777777" w:rsidR="00864F2E" w:rsidRPr="00657EEB" w:rsidRDefault="00864F2E" w:rsidP="00864F2E">
      <w:pPr>
        <w:pStyle w:val="BodyText"/>
        <w:numPr>
          <w:ilvl w:val="0"/>
          <w:numId w:val="31"/>
        </w:numPr>
        <w:jc w:val="both"/>
        <w:rPr>
          <w:rStyle w:val="normaltextrun"/>
          <w:rFonts w:ascii="Arial" w:hAnsi="Arial"/>
          <w:lang w:val="en-GB"/>
        </w:rPr>
      </w:pPr>
      <w:r w:rsidRPr="00864F2E">
        <w:rPr>
          <w:rStyle w:val="normaltextrun"/>
          <w:rFonts w:ascii="Arial" w:hAnsi="Arial"/>
          <w:szCs w:val="22"/>
        </w:rPr>
        <w:t>Make a formal apology to the applicant</w:t>
      </w:r>
      <w:r>
        <w:rPr>
          <w:rStyle w:val="normaltextrun"/>
          <w:rFonts w:ascii="Arial" w:hAnsi="Arial"/>
          <w:szCs w:val="22"/>
        </w:rPr>
        <w:t>.</w:t>
      </w:r>
    </w:p>
    <w:p w14:paraId="747E7161" w14:textId="3AEBE508" w:rsidR="00864F2E" w:rsidRPr="00657EEB" w:rsidRDefault="00864F2E" w:rsidP="00864F2E">
      <w:pPr>
        <w:pStyle w:val="BodyText"/>
        <w:numPr>
          <w:ilvl w:val="0"/>
          <w:numId w:val="31"/>
        </w:numPr>
        <w:jc w:val="both"/>
        <w:rPr>
          <w:rStyle w:val="normaltextrun"/>
          <w:rFonts w:ascii="Arial" w:hAnsi="Arial"/>
          <w:lang w:val="en-GB"/>
        </w:rPr>
      </w:pPr>
      <w:r w:rsidRPr="00864F2E">
        <w:rPr>
          <w:rStyle w:val="normaltextrun"/>
          <w:rFonts w:ascii="Arial" w:hAnsi="Arial"/>
          <w:szCs w:val="22"/>
        </w:rPr>
        <w:lastRenderedPageBreak/>
        <w:t xml:space="preserve">Take such remedial action as </w:t>
      </w:r>
      <w:r w:rsidR="007D3B6D">
        <w:rPr>
          <w:rStyle w:val="normaltextrun"/>
          <w:rFonts w:ascii="Arial" w:hAnsi="Arial"/>
          <w:szCs w:val="22"/>
        </w:rPr>
        <w:t>deemed</w:t>
      </w:r>
      <w:r w:rsidRPr="00864F2E">
        <w:rPr>
          <w:rStyle w:val="normaltextrun"/>
          <w:rFonts w:ascii="Arial" w:hAnsi="Arial"/>
          <w:szCs w:val="22"/>
        </w:rPr>
        <w:t xml:space="preserve"> appropriate</w:t>
      </w:r>
      <w:r>
        <w:rPr>
          <w:rStyle w:val="normaltextrun"/>
          <w:rFonts w:ascii="Arial" w:hAnsi="Arial"/>
          <w:szCs w:val="22"/>
        </w:rPr>
        <w:t>.</w:t>
      </w:r>
    </w:p>
    <w:p w14:paraId="7D95DD21" w14:textId="77777777" w:rsidR="00864F2E" w:rsidRPr="00657EEB" w:rsidRDefault="00864F2E" w:rsidP="00864F2E">
      <w:pPr>
        <w:pStyle w:val="BodyText"/>
        <w:numPr>
          <w:ilvl w:val="0"/>
          <w:numId w:val="31"/>
        </w:numPr>
        <w:jc w:val="both"/>
        <w:rPr>
          <w:rStyle w:val="normaltextrun"/>
          <w:rFonts w:ascii="Arial" w:hAnsi="Arial"/>
          <w:lang w:val="en-GB"/>
        </w:rPr>
      </w:pPr>
      <w:r w:rsidRPr="00864F2E">
        <w:rPr>
          <w:rStyle w:val="normaltextrun"/>
          <w:rFonts w:ascii="Arial" w:hAnsi="Arial"/>
          <w:szCs w:val="22"/>
        </w:rPr>
        <w:t>Provide undertakings that the conduct will not occur again</w:t>
      </w:r>
      <w:r>
        <w:rPr>
          <w:rStyle w:val="normaltextrun"/>
          <w:rFonts w:ascii="Arial" w:hAnsi="Arial"/>
          <w:szCs w:val="22"/>
        </w:rPr>
        <w:t>.</w:t>
      </w:r>
    </w:p>
    <w:p w14:paraId="0AD65DB5" w14:textId="3E074866" w:rsidR="00864F2E" w:rsidRPr="00D0023A" w:rsidRDefault="00864F2E" w:rsidP="00657EEB">
      <w:pPr>
        <w:pStyle w:val="BodyText"/>
        <w:numPr>
          <w:ilvl w:val="0"/>
          <w:numId w:val="31"/>
        </w:numPr>
        <w:jc w:val="both"/>
        <w:rPr>
          <w:rFonts w:ascii="Arial" w:hAnsi="Arial"/>
          <w:lang w:val="en-GB"/>
        </w:rPr>
      </w:pPr>
      <w:r w:rsidRPr="00864F2E">
        <w:rPr>
          <w:rStyle w:val="normaltextrun"/>
          <w:rFonts w:ascii="Arial" w:hAnsi="Arial"/>
          <w:szCs w:val="22"/>
        </w:rPr>
        <w:t xml:space="preserve">Implement administrative measures to </w:t>
      </w:r>
      <w:r w:rsidR="00B63D13">
        <w:rPr>
          <w:rStyle w:val="normaltextrun"/>
          <w:rFonts w:ascii="Arial" w:hAnsi="Arial"/>
          <w:szCs w:val="22"/>
        </w:rPr>
        <w:t>minimise the risk</w:t>
      </w:r>
      <w:r w:rsidR="00A905FB">
        <w:rPr>
          <w:rStyle w:val="normaltextrun"/>
          <w:rFonts w:ascii="Arial" w:hAnsi="Arial"/>
          <w:szCs w:val="22"/>
        </w:rPr>
        <w:t xml:space="preserve"> of</w:t>
      </w:r>
      <w:r w:rsidR="00A905FB" w:rsidRPr="00864F2E">
        <w:rPr>
          <w:rStyle w:val="normaltextrun"/>
          <w:rFonts w:ascii="Arial" w:hAnsi="Arial"/>
          <w:szCs w:val="22"/>
        </w:rPr>
        <w:t xml:space="preserve"> </w:t>
      </w:r>
      <w:r w:rsidRPr="00864F2E">
        <w:rPr>
          <w:rStyle w:val="normaltextrun"/>
          <w:rFonts w:ascii="Arial" w:hAnsi="Arial"/>
          <w:szCs w:val="22"/>
        </w:rPr>
        <w:t>the conduct occur</w:t>
      </w:r>
      <w:r w:rsidR="00B63D13">
        <w:rPr>
          <w:rStyle w:val="normaltextrun"/>
          <w:rFonts w:ascii="Arial" w:hAnsi="Arial"/>
          <w:szCs w:val="22"/>
        </w:rPr>
        <w:t>ring</w:t>
      </w:r>
      <w:r w:rsidRPr="00864F2E">
        <w:rPr>
          <w:rStyle w:val="normaltextrun"/>
          <w:rFonts w:ascii="Arial" w:hAnsi="Arial"/>
          <w:szCs w:val="22"/>
        </w:rPr>
        <w:t xml:space="preserve"> again.</w:t>
      </w:r>
      <w:r w:rsidRPr="00864F2E">
        <w:rPr>
          <w:rStyle w:val="eop"/>
          <w:rFonts w:ascii="Arial" w:hAnsi="Arial"/>
          <w:szCs w:val="22"/>
        </w:rPr>
        <w:t> </w:t>
      </w:r>
    </w:p>
    <w:p w14:paraId="3382FA6B" w14:textId="2439D205" w:rsidR="003857AF" w:rsidRPr="00604202" w:rsidRDefault="00A905FB" w:rsidP="00B611E9">
      <w:pPr>
        <w:pStyle w:val="Bullet1"/>
        <w:numPr>
          <w:ilvl w:val="0"/>
          <w:numId w:val="0"/>
        </w:numPr>
        <w:ind w:left="284" w:hanging="284"/>
        <w:jc w:val="both"/>
        <w:rPr>
          <w:rFonts w:ascii="Arial" w:hAnsi="Arial"/>
          <w:lang w:val="en-GB"/>
        </w:rPr>
      </w:pPr>
      <w:r>
        <w:rPr>
          <w:rFonts w:ascii="Arial" w:hAnsi="Arial"/>
          <w:lang w:val="en-GB"/>
        </w:rPr>
        <w:t>State Records NSW</w:t>
      </w:r>
      <w:r w:rsidR="003857AF" w:rsidRPr="00604202">
        <w:rPr>
          <w:rFonts w:ascii="Arial" w:hAnsi="Arial"/>
          <w:lang w:val="en-GB"/>
        </w:rPr>
        <w:t xml:space="preserve"> is required to:</w:t>
      </w:r>
    </w:p>
    <w:p w14:paraId="448F8ED6" w14:textId="30BA3A65" w:rsidR="003857AF" w:rsidRPr="00604202" w:rsidRDefault="003857AF" w:rsidP="00657EEB">
      <w:pPr>
        <w:pStyle w:val="Bullet1"/>
        <w:numPr>
          <w:ilvl w:val="1"/>
          <w:numId w:val="1"/>
        </w:numPr>
        <w:jc w:val="both"/>
        <w:rPr>
          <w:rFonts w:ascii="Arial" w:hAnsi="Arial"/>
          <w:lang w:val="en-GB"/>
        </w:rPr>
      </w:pPr>
      <w:r w:rsidRPr="00604202">
        <w:rPr>
          <w:rFonts w:ascii="Arial" w:hAnsi="Arial"/>
          <w:lang w:val="en-GB"/>
        </w:rPr>
        <w:t xml:space="preserve">Notify the NSW Privacy Commissioner of an application for internal </w:t>
      </w:r>
      <w:r w:rsidR="00A905FB" w:rsidRPr="00604202">
        <w:rPr>
          <w:rFonts w:ascii="Arial" w:hAnsi="Arial"/>
          <w:lang w:val="en-GB"/>
        </w:rPr>
        <w:t>review.</w:t>
      </w:r>
    </w:p>
    <w:p w14:paraId="36A089BD" w14:textId="2BFF11EF" w:rsidR="003857AF" w:rsidRPr="00604202" w:rsidRDefault="003857AF" w:rsidP="008C7B9A">
      <w:pPr>
        <w:pStyle w:val="Bullet1"/>
        <w:numPr>
          <w:ilvl w:val="1"/>
          <w:numId w:val="1"/>
        </w:numPr>
        <w:jc w:val="both"/>
        <w:rPr>
          <w:rFonts w:ascii="Arial" w:hAnsi="Arial"/>
          <w:lang w:val="en-GB"/>
        </w:rPr>
      </w:pPr>
      <w:r w:rsidRPr="00604202">
        <w:rPr>
          <w:rFonts w:ascii="Arial" w:hAnsi="Arial"/>
          <w:lang w:val="en-GB"/>
        </w:rPr>
        <w:t>Provide reports to the NSW Privacy Commissioner on the progress of the internal review</w:t>
      </w:r>
      <w:r w:rsidR="00A905FB">
        <w:rPr>
          <w:rFonts w:ascii="Arial" w:hAnsi="Arial"/>
          <w:lang w:val="en-GB"/>
        </w:rPr>
        <w:t>.</w:t>
      </w:r>
    </w:p>
    <w:p w14:paraId="15BC3567" w14:textId="2C5A5FAA" w:rsidR="00CD64CE" w:rsidRPr="00604202" w:rsidRDefault="003857AF" w:rsidP="00657EEB">
      <w:pPr>
        <w:pStyle w:val="Bullet1"/>
        <w:numPr>
          <w:ilvl w:val="1"/>
          <w:numId w:val="1"/>
        </w:numPr>
        <w:jc w:val="both"/>
        <w:rPr>
          <w:rFonts w:ascii="Arial" w:hAnsi="Arial"/>
          <w:lang w:val="en-GB"/>
        </w:rPr>
      </w:pPr>
      <w:r w:rsidRPr="00604202">
        <w:rPr>
          <w:rFonts w:ascii="Arial" w:hAnsi="Arial"/>
          <w:lang w:val="en-GB"/>
        </w:rPr>
        <w:t xml:space="preserve">Inform the NSW Privacy Commissioner of the findings of the review and of the action to be taken by </w:t>
      </w:r>
      <w:r w:rsidR="004A4971" w:rsidRPr="00604202">
        <w:rPr>
          <w:rFonts w:ascii="Arial" w:hAnsi="Arial"/>
          <w:lang w:val="en-GB"/>
        </w:rPr>
        <w:t>State Records NSW</w:t>
      </w:r>
      <w:r w:rsidR="003F60AF" w:rsidRPr="00604202">
        <w:rPr>
          <w:rFonts w:ascii="Arial" w:hAnsi="Arial"/>
          <w:lang w:val="en-GB"/>
        </w:rPr>
        <w:t xml:space="preserve"> i</w:t>
      </w:r>
      <w:r w:rsidRPr="00604202">
        <w:rPr>
          <w:rFonts w:ascii="Arial" w:hAnsi="Arial"/>
          <w:lang w:val="en-GB"/>
        </w:rPr>
        <w:t>n relation to the matter.</w:t>
      </w:r>
    </w:p>
    <w:p w14:paraId="20209B89" w14:textId="1373E907" w:rsidR="003857AF" w:rsidRDefault="003857AF" w:rsidP="00B611E9">
      <w:pPr>
        <w:pStyle w:val="BodyText"/>
        <w:jc w:val="both"/>
        <w:rPr>
          <w:rFonts w:ascii="Arial" w:hAnsi="Arial"/>
          <w:lang w:val="en-GB"/>
        </w:rPr>
      </w:pPr>
      <w:r w:rsidRPr="00604202">
        <w:rPr>
          <w:rFonts w:ascii="Arial" w:hAnsi="Arial"/>
          <w:lang w:val="en-GB"/>
        </w:rPr>
        <w:t xml:space="preserve">If requested by </w:t>
      </w:r>
      <w:r w:rsidR="004A4971" w:rsidRPr="00604202">
        <w:rPr>
          <w:rFonts w:ascii="Arial" w:hAnsi="Arial"/>
          <w:lang w:val="en-GB"/>
        </w:rPr>
        <w:t>State Records NSW</w:t>
      </w:r>
      <w:r w:rsidR="003F60AF" w:rsidRPr="00604202">
        <w:rPr>
          <w:rFonts w:ascii="Arial" w:hAnsi="Arial"/>
          <w:lang w:val="en-GB"/>
        </w:rPr>
        <w:t>,</w:t>
      </w:r>
      <w:r w:rsidRPr="00604202">
        <w:rPr>
          <w:rFonts w:ascii="Arial" w:hAnsi="Arial"/>
          <w:lang w:val="en-GB"/>
        </w:rPr>
        <w:t xml:space="preserve"> the NSW Privacy Commissioner may undertake the internal review.</w:t>
      </w:r>
    </w:p>
    <w:p w14:paraId="5838057E" w14:textId="72228207" w:rsidR="00C959C7" w:rsidRPr="00AC19C6" w:rsidRDefault="00217FD5" w:rsidP="00B611E9">
      <w:pPr>
        <w:pStyle w:val="BodyText"/>
        <w:numPr>
          <w:ilvl w:val="1"/>
          <w:numId w:val="25"/>
        </w:numPr>
        <w:jc w:val="both"/>
        <w:rPr>
          <w:rFonts w:ascii="Arial" w:hAnsi="Arial"/>
          <w:b/>
          <w:bCs/>
          <w:color w:val="002664" w:themeColor="background2"/>
          <w:sz w:val="28"/>
          <w:szCs w:val="28"/>
          <w:lang w:val="en-GB"/>
        </w:rPr>
      </w:pPr>
      <w:r w:rsidRPr="00AC19C6">
        <w:rPr>
          <w:rFonts w:ascii="Arial" w:hAnsi="Arial"/>
          <w:b/>
          <w:bCs/>
          <w:color w:val="002664" w:themeColor="background2"/>
          <w:sz w:val="28"/>
          <w:szCs w:val="28"/>
          <w:lang w:val="en-GB"/>
        </w:rPr>
        <w:t>Requesting an ex</w:t>
      </w:r>
      <w:r w:rsidR="00C056A3" w:rsidRPr="00AC19C6">
        <w:rPr>
          <w:rFonts w:ascii="Arial" w:hAnsi="Arial"/>
          <w:b/>
          <w:bCs/>
          <w:color w:val="002664" w:themeColor="background2"/>
          <w:sz w:val="28"/>
          <w:szCs w:val="28"/>
          <w:lang w:val="en-GB"/>
        </w:rPr>
        <w:t>t</w:t>
      </w:r>
      <w:r w:rsidRPr="00AC19C6">
        <w:rPr>
          <w:rFonts w:ascii="Arial" w:hAnsi="Arial"/>
          <w:b/>
          <w:bCs/>
          <w:color w:val="002664" w:themeColor="background2"/>
          <w:sz w:val="28"/>
          <w:szCs w:val="28"/>
          <w:lang w:val="en-GB"/>
        </w:rPr>
        <w:t>ernal review</w:t>
      </w:r>
    </w:p>
    <w:p w14:paraId="31A7CACF" w14:textId="32CF66D3" w:rsidR="00C056A3" w:rsidRPr="00604202" w:rsidRDefault="00217FD5" w:rsidP="00B611E9">
      <w:pPr>
        <w:pStyle w:val="BodyText"/>
        <w:jc w:val="both"/>
        <w:rPr>
          <w:rFonts w:ascii="Arial" w:hAnsi="Arial"/>
          <w:lang w:val="en-GB"/>
        </w:rPr>
      </w:pPr>
      <w:r w:rsidRPr="00604202">
        <w:rPr>
          <w:rFonts w:ascii="Arial" w:hAnsi="Arial"/>
          <w:lang w:val="en-GB"/>
        </w:rPr>
        <w:t xml:space="preserve">If you are unhappy </w:t>
      </w:r>
      <w:r w:rsidR="00C056A3" w:rsidRPr="00604202">
        <w:rPr>
          <w:rFonts w:ascii="Arial" w:hAnsi="Arial"/>
          <w:lang w:val="en-GB"/>
        </w:rPr>
        <w:t>with the outcome of the internal review conducted by State Records NSW</w:t>
      </w:r>
      <w:r w:rsidR="00614B8C">
        <w:rPr>
          <w:rFonts w:ascii="Arial" w:hAnsi="Arial"/>
          <w:lang w:val="en-GB"/>
        </w:rPr>
        <w:t xml:space="preserve"> </w:t>
      </w:r>
      <w:r w:rsidR="003602D0" w:rsidRPr="00604202">
        <w:rPr>
          <w:rFonts w:ascii="Arial" w:hAnsi="Arial"/>
          <w:lang w:val="en-GB"/>
        </w:rPr>
        <w:t>o</w:t>
      </w:r>
      <w:r w:rsidR="00C056A3" w:rsidRPr="00604202">
        <w:rPr>
          <w:rFonts w:ascii="Arial" w:hAnsi="Arial"/>
          <w:lang w:val="en-GB"/>
        </w:rPr>
        <w:t>r do not receive an outcome within 60 days, you have the right to seek an external review by the NSW Civil and Administrative Tribunal (NCAT).</w:t>
      </w:r>
    </w:p>
    <w:p w14:paraId="0D1C325B" w14:textId="73D5A8E0" w:rsidR="00C056A3" w:rsidRPr="00604202" w:rsidRDefault="00C056A3" w:rsidP="00B611E9">
      <w:pPr>
        <w:pStyle w:val="BodyText"/>
        <w:jc w:val="both"/>
        <w:rPr>
          <w:rFonts w:ascii="Arial" w:hAnsi="Arial"/>
          <w:lang w:val="en-GB"/>
        </w:rPr>
      </w:pPr>
      <w:r w:rsidRPr="00604202">
        <w:rPr>
          <w:rFonts w:ascii="Arial" w:hAnsi="Arial"/>
          <w:lang w:val="en-GB"/>
        </w:rPr>
        <w:t>You have 28</w:t>
      </w:r>
      <w:r w:rsidR="003602D0" w:rsidRPr="00604202">
        <w:rPr>
          <w:rFonts w:ascii="Arial" w:hAnsi="Arial"/>
          <w:lang w:val="en-GB"/>
        </w:rPr>
        <w:t xml:space="preserve"> </w:t>
      </w:r>
      <w:r w:rsidRPr="00604202">
        <w:rPr>
          <w:rFonts w:ascii="Arial" w:hAnsi="Arial"/>
          <w:lang w:val="en-GB"/>
        </w:rPr>
        <w:t>calendar days from the date of the internal review decision to seek an external review under Section 53 of the Administrative Decisions Review Act 1997 (NSW).</w:t>
      </w:r>
    </w:p>
    <w:p w14:paraId="0DC487A8" w14:textId="77777777" w:rsidR="00C056A3" w:rsidRPr="00604202" w:rsidRDefault="00C056A3" w:rsidP="00B611E9">
      <w:pPr>
        <w:pStyle w:val="BodyText"/>
        <w:jc w:val="both"/>
        <w:rPr>
          <w:rFonts w:ascii="Arial" w:hAnsi="Arial"/>
          <w:lang w:val="en-GB"/>
        </w:rPr>
      </w:pPr>
      <w:r w:rsidRPr="00604202">
        <w:rPr>
          <w:rFonts w:ascii="Arial" w:hAnsi="Arial"/>
          <w:lang w:val="en-GB"/>
        </w:rPr>
        <w:t>To request an external review, you must apply directly to the NCAT, which has the power to make binding decisions on an external review.</w:t>
      </w:r>
    </w:p>
    <w:p w14:paraId="4794ED28" w14:textId="77777777" w:rsidR="00C056A3" w:rsidRPr="00604202" w:rsidRDefault="00C056A3" w:rsidP="00B611E9">
      <w:pPr>
        <w:pStyle w:val="BodyText"/>
        <w:jc w:val="both"/>
        <w:rPr>
          <w:rFonts w:ascii="Arial" w:hAnsi="Arial"/>
          <w:lang w:val="en-GB"/>
        </w:rPr>
      </w:pPr>
      <w:r w:rsidRPr="00604202">
        <w:rPr>
          <w:rFonts w:ascii="Arial" w:hAnsi="Arial"/>
          <w:lang w:val="en-GB"/>
        </w:rPr>
        <w:t>To apply for an external review or to obtain more information about seeking an external review, including current forms and fees, please contact the NCAT:</w:t>
      </w:r>
    </w:p>
    <w:p w14:paraId="375AE90E" w14:textId="57F425FC" w:rsidR="00C056A3" w:rsidRPr="00604202" w:rsidRDefault="00C056A3" w:rsidP="00B611E9">
      <w:pPr>
        <w:pStyle w:val="BodyText"/>
        <w:spacing w:before="0" w:after="0"/>
        <w:ind w:left="720"/>
        <w:jc w:val="both"/>
        <w:rPr>
          <w:rFonts w:ascii="Arial" w:hAnsi="Arial"/>
          <w:lang w:val="en-GB"/>
        </w:rPr>
      </w:pPr>
      <w:r w:rsidRPr="00604202">
        <w:rPr>
          <w:rFonts w:ascii="Arial" w:hAnsi="Arial"/>
          <w:b/>
          <w:bCs/>
          <w:lang w:val="en-GB"/>
        </w:rPr>
        <w:t>Website:</w:t>
      </w:r>
      <w:r w:rsidR="00864F2E">
        <w:rPr>
          <w:rFonts w:ascii="Arial" w:hAnsi="Arial"/>
          <w:lang w:val="en-GB"/>
        </w:rPr>
        <w:tab/>
      </w:r>
      <w:r w:rsidRPr="00604202">
        <w:rPr>
          <w:rFonts w:ascii="Arial" w:hAnsi="Arial"/>
          <w:lang w:val="en-GB"/>
        </w:rPr>
        <w:t>http://www.ncat.nsw.gov.au/</w:t>
      </w:r>
    </w:p>
    <w:p w14:paraId="35AB898A" w14:textId="4C6225FD" w:rsidR="00C056A3" w:rsidRPr="00604202" w:rsidRDefault="00C056A3" w:rsidP="00B611E9">
      <w:pPr>
        <w:pStyle w:val="BodyText"/>
        <w:spacing w:before="0" w:after="0"/>
        <w:ind w:left="720"/>
        <w:jc w:val="both"/>
        <w:rPr>
          <w:rFonts w:ascii="Arial" w:hAnsi="Arial"/>
          <w:lang w:val="en-GB"/>
        </w:rPr>
      </w:pPr>
      <w:r w:rsidRPr="00604202">
        <w:rPr>
          <w:rFonts w:ascii="Arial" w:hAnsi="Arial"/>
          <w:b/>
          <w:bCs/>
          <w:lang w:val="en-GB"/>
        </w:rPr>
        <w:t>Phone:</w:t>
      </w:r>
      <w:r w:rsidR="00864F2E">
        <w:rPr>
          <w:rFonts w:ascii="Arial" w:hAnsi="Arial"/>
          <w:lang w:val="en-GB"/>
        </w:rPr>
        <w:tab/>
      </w:r>
      <w:r w:rsidRPr="00604202">
        <w:rPr>
          <w:rFonts w:ascii="Arial" w:hAnsi="Arial"/>
          <w:lang w:val="en-GB"/>
        </w:rPr>
        <w:t xml:space="preserve">1300 006 228 </w:t>
      </w:r>
    </w:p>
    <w:p w14:paraId="10C8499A" w14:textId="6C5834E6" w:rsidR="00C056A3" w:rsidRPr="00604202" w:rsidRDefault="00C056A3" w:rsidP="00B611E9">
      <w:pPr>
        <w:pStyle w:val="BodyText"/>
        <w:spacing w:before="0" w:after="0"/>
        <w:ind w:left="720"/>
        <w:jc w:val="both"/>
        <w:rPr>
          <w:rFonts w:ascii="Arial" w:hAnsi="Arial"/>
          <w:lang w:val="en-GB"/>
        </w:rPr>
      </w:pPr>
      <w:r w:rsidRPr="00604202">
        <w:rPr>
          <w:rFonts w:ascii="Arial" w:hAnsi="Arial"/>
          <w:b/>
          <w:bCs/>
          <w:lang w:val="en-GB"/>
        </w:rPr>
        <w:t>Visit/post:</w:t>
      </w:r>
      <w:r w:rsidR="00864F2E">
        <w:rPr>
          <w:rFonts w:ascii="Arial" w:hAnsi="Arial"/>
          <w:lang w:val="en-GB"/>
        </w:rPr>
        <w:tab/>
      </w:r>
      <w:r w:rsidRPr="00604202">
        <w:rPr>
          <w:rFonts w:ascii="Arial" w:hAnsi="Arial"/>
          <w:lang w:val="en-GB"/>
        </w:rPr>
        <w:t>Level 9, John Maddison Tower, 86-90 Goulburn Street, Sydney NSW 2000</w:t>
      </w:r>
    </w:p>
    <w:p w14:paraId="7F47D929" w14:textId="7133DDEC" w:rsidR="003857AF" w:rsidRPr="00604202" w:rsidRDefault="00C056A3" w:rsidP="00B611E9">
      <w:pPr>
        <w:pStyle w:val="BodyText"/>
        <w:jc w:val="both"/>
        <w:rPr>
          <w:rFonts w:ascii="Arial" w:hAnsi="Arial"/>
        </w:rPr>
      </w:pPr>
      <w:r w:rsidRPr="00604202">
        <w:rPr>
          <w:rFonts w:ascii="Arial" w:hAnsi="Arial"/>
          <w:lang w:val="en-GB"/>
        </w:rPr>
        <w:t>The NCAT cannot give legal advice, however the NCAT website has general information about the process it follows and legal representation.</w:t>
      </w:r>
    </w:p>
    <w:p w14:paraId="67B2600F" w14:textId="6DD59A45" w:rsidR="003602D0" w:rsidRPr="00AC19C6" w:rsidRDefault="00754943" w:rsidP="00B611E9">
      <w:pPr>
        <w:pStyle w:val="BodyText"/>
        <w:numPr>
          <w:ilvl w:val="1"/>
          <w:numId w:val="25"/>
        </w:numPr>
        <w:jc w:val="both"/>
        <w:rPr>
          <w:rFonts w:ascii="Arial" w:hAnsi="Arial"/>
          <w:b/>
          <w:bCs/>
          <w:color w:val="002664" w:themeColor="background2"/>
          <w:sz w:val="28"/>
          <w:szCs w:val="28"/>
          <w:lang w:val="en-GB"/>
        </w:rPr>
      </w:pPr>
      <w:r w:rsidRPr="00AC19C6">
        <w:rPr>
          <w:rFonts w:ascii="Arial" w:hAnsi="Arial"/>
          <w:b/>
          <w:bCs/>
          <w:color w:val="002664" w:themeColor="background2"/>
          <w:sz w:val="28"/>
          <w:szCs w:val="28"/>
          <w:lang w:val="en-GB"/>
        </w:rPr>
        <w:t xml:space="preserve">Complaints to the </w:t>
      </w:r>
      <w:r w:rsidR="00B157DF" w:rsidRPr="00AC19C6">
        <w:rPr>
          <w:rFonts w:ascii="Arial" w:hAnsi="Arial"/>
          <w:b/>
          <w:bCs/>
          <w:color w:val="002664" w:themeColor="background2"/>
          <w:sz w:val="28"/>
          <w:szCs w:val="28"/>
          <w:lang w:val="en-GB"/>
        </w:rPr>
        <w:t xml:space="preserve">NSW </w:t>
      </w:r>
      <w:r w:rsidRPr="00AC19C6">
        <w:rPr>
          <w:rFonts w:ascii="Arial" w:hAnsi="Arial"/>
          <w:b/>
          <w:bCs/>
          <w:color w:val="002664" w:themeColor="background2"/>
          <w:sz w:val="28"/>
          <w:szCs w:val="28"/>
          <w:lang w:val="en-GB"/>
        </w:rPr>
        <w:t>Privacy Commissioner</w:t>
      </w:r>
    </w:p>
    <w:p w14:paraId="1D394CEE" w14:textId="004260C3" w:rsidR="00754943" w:rsidRPr="00604202" w:rsidRDefault="00754943" w:rsidP="00B611E9">
      <w:pPr>
        <w:pStyle w:val="BodyText"/>
        <w:jc w:val="both"/>
        <w:rPr>
          <w:rFonts w:ascii="Arial" w:hAnsi="Arial"/>
        </w:rPr>
      </w:pPr>
      <w:r w:rsidRPr="00604202">
        <w:rPr>
          <w:rFonts w:ascii="Arial" w:hAnsi="Arial"/>
        </w:rPr>
        <w:t xml:space="preserve">You have the option to complain directly to the </w:t>
      </w:r>
      <w:r w:rsidR="00B157DF" w:rsidRPr="00604202">
        <w:rPr>
          <w:rFonts w:ascii="Arial" w:hAnsi="Arial"/>
        </w:rPr>
        <w:t xml:space="preserve">NSW </w:t>
      </w:r>
      <w:r w:rsidRPr="00604202">
        <w:rPr>
          <w:rFonts w:ascii="Arial" w:hAnsi="Arial"/>
        </w:rPr>
        <w:t>Privacy Commissioner if you believe that State Records NSW have breached your privacy</w:t>
      </w:r>
      <w:r w:rsidR="00B157DF" w:rsidRPr="00604202">
        <w:rPr>
          <w:rFonts w:ascii="Arial" w:hAnsi="Arial"/>
        </w:rPr>
        <w:t>. The NSW Privacy Commissioner’s contact details are:</w:t>
      </w:r>
    </w:p>
    <w:p w14:paraId="6F059362" w14:textId="44405147" w:rsidR="00D74EFC" w:rsidRPr="00604202" w:rsidRDefault="00B157DF" w:rsidP="00B611E9">
      <w:pPr>
        <w:pStyle w:val="BodyText"/>
        <w:numPr>
          <w:ilvl w:val="0"/>
          <w:numId w:val="24"/>
        </w:numPr>
        <w:jc w:val="both"/>
        <w:rPr>
          <w:rFonts w:ascii="Arial" w:hAnsi="Arial"/>
        </w:rPr>
      </w:pPr>
      <w:r w:rsidRPr="00604202">
        <w:rPr>
          <w:rFonts w:ascii="Arial" w:hAnsi="Arial"/>
        </w:rPr>
        <w:t xml:space="preserve">Phone: </w:t>
      </w:r>
      <w:r w:rsidR="00D74EFC" w:rsidRPr="00604202">
        <w:rPr>
          <w:rFonts w:ascii="Arial" w:hAnsi="Arial"/>
        </w:rPr>
        <w:t xml:space="preserve">1800 472 679 </w:t>
      </w:r>
    </w:p>
    <w:p w14:paraId="43F410BC" w14:textId="74019504" w:rsidR="00D74EFC" w:rsidRPr="00604202" w:rsidRDefault="00D74EFC" w:rsidP="00B611E9">
      <w:pPr>
        <w:pStyle w:val="BodyText"/>
        <w:numPr>
          <w:ilvl w:val="0"/>
          <w:numId w:val="24"/>
        </w:numPr>
        <w:jc w:val="both"/>
        <w:rPr>
          <w:rFonts w:ascii="Arial" w:hAnsi="Arial"/>
        </w:rPr>
      </w:pPr>
      <w:r w:rsidRPr="00604202">
        <w:rPr>
          <w:rFonts w:ascii="Arial" w:hAnsi="Arial"/>
        </w:rPr>
        <w:t xml:space="preserve">Email: </w:t>
      </w:r>
      <w:hyperlink r:id="rId22" w:history="1">
        <w:r w:rsidR="00E636B7" w:rsidRPr="004C5D44">
          <w:rPr>
            <w:rStyle w:val="Hyperlink"/>
            <w:rFonts w:ascii="Arial" w:hAnsi="Arial"/>
          </w:rPr>
          <w:t>ipcinfo@ipc.nsw.gov.au</w:t>
        </w:r>
      </w:hyperlink>
    </w:p>
    <w:p w14:paraId="0AA7B9C7" w14:textId="035C938D" w:rsidR="00B157DF" w:rsidRPr="00604202" w:rsidRDefault="00D74EFC" w:rsidP="00B611E9">
      <w:pPr>
        <w:pStyle w:val="BodyText"/>
        <w:numPr>
          <w:ilvl w:val="0"/>
          <w:numId w:val="24"/>
        </w:numPr>
        <w:jc w:val="both"/>
        <w:rPr>
          <w:rFonts w:ascii="Arial" w:hAnsi="Arial"/>
        </w:rPr>
      </w:pPr>
      <w:r w:rsidRPr="00604202">
        <w:rPr>
          <w:rFonts w:ascii="Arial" w:hAnsi="Arial"/>
        </w:rPr>
        <w:t xml:space="preserve">Web: </w:t>
      </w:r>
      <w:hyperlink r:id="rId23" w:history="1">
        <w:r w:rsidRPr="00604202">
          <w:rPr>
            <w:rStyle w:val="Hyperlink"/>
            <w:rFonts w:ascii="Arial" w:hAnsi="Arial"/>
          </w:rPr>
          <w:t>www.ipc.nsw.gov.au</w:t>
        </w:r>
      </w:hyperlink>
    </w:p>
    <w:p w14:paraId="4A8CD394" w14:textId="0A1FDDA9" w:rsidR="002C41D3" w:rsidRPr="00604202" w:rsidRDefault="002C41D3" w:rsidP="00B611E9">
      <w:pPr>
        <w:pStyle w:val="BodyText"/>
        <w:numPr>
          <w:ilvl w:val="0"/>
          <w:numId w:val="24"/>
        </w:numPr>
        <w:jc w:val="both"/>
        <w:rPr>
          <w:rFonts w:ascii="Arial" w:hAnsi="Arial"/>
        </w:rPr>
      </w:pPr>
      <w:r w:rsidRPr="00604202">
        <w:rPr>
          <w:rFonts w:ascii="Arial" w:hAnsi="Arial"/>
        </w:rPr>
        <w:t>Address: Level 15, McKell Building, 2-24 Rawson Place, Haymarket NSW 2000</w:t>
      </w:r>
    </w:p>
    <w:p w14:paraId="5F1AF08E" w14:textId="51BC2A9E" w:rsidR="00D74EFC" w:rsidRPr="00604202" w:rsidRDefault="002C41D3" w:rsidP="00B611E9">
      <w:pPr>
        <w:pStyle w:val="BodyText"/>
        <w:numPr>
          <w:ilvl w:val="0"/>
          <w:numId w:val="24"/>
        </w:numPr>
        <w:jc w:val="both"/>
        <w:rPr>
          <w:rFonts w:ascii="Arial" w:hAnsi="Arial"/>
        </w:rPr>
      </w:pPr>
      <w:r w:rsidRPr="00604202">
        <w:rPr>
          <w:rFonts w:ascii="Arial" w:hAnsi="Arial"/>
        </w:rPr>
        <w:t>Postal: GPO Box 7011, Sydney NSW 2001</w:t>
      </w:r>
    </w:p>
    <w:p w14:paraId="08F24418" w14:textId="77777777" w:rsidR="008D7755" w:rsidRPr="00604202" w:rsidRDefault="00811A6C" w:rsidP="00B611E9">
      <w:pPr>
        <w:pStyle w:val="Heading2"/>
        <w:keepNext/>
        <w:jc w:val="both"/>
        <w:rPr>
          <w:rFonts w:ascii="Arial" w:hAnsi="Arial" w:cs="Arial"/>
        </w:rPr>
      </w:pPr>
      <w:r w:rsidRPr="00604202">
        <w:rPr>
          <w:rFonts w:ascii="Arial" w:hAnsi="Arial" w:cs="Arial"/>
        </w:rPr>
        <w:t>Delegations</w:t>
      </w:r>
    </w:p>
    <w:p w14:paraId="6561F734" w14:textId="77777777" w:rsidR="003857AF" w:rsidRPr="00604202" w:rsidRDefault="003857AF" w:rsidP="00B611E9">
      <w:pPr>
        <w:pStyle w:val="Bullet1"/>
        <w:jc w:val="both"/>
        <w:rPr>
          <w:rFonts w:ascii="Arial" w:hAnsi="Arial"/>
          <w:i/>
          <w:iCs/>
          <w:lang w:val="en-GB"/>
        </w:rPr>
      </w:pPr>
      <w:r w:rsidRPr="00604202">
        <w:rPr>
          <w:rFonts w:ascii="Arial" w:hAnsi="Arial"/>
          <w:lang w:val="en-GB"/>
        </w:rPr>
        <w:t xml:space="preserve">Instrument of Authority relating to release of information under </w:t>
      </w:r>
      <w:r w:rsidRPr="00604202">
        <w:rPr>
          <w:rFonts w:ascii="Arial" w:hAnsi="Arial"/>
          <w:i/>
          <w:iCs/>
          <w:lang w:val="en-GB"/>
        </w:rPr>
        <w:t>Government Information (Public Access) Act 2009</w:t>
      </w:r>
    </w:p>
    <w:p w14:paraId="7CB2D8CE" w14:textId="77777777" w:rsidR="00EF6031" w:rsidRPr="00604202" w:rsidRDefault="00811A6C" w:rsidP="00B611E9">
      <w:pPr>
        <w:pStyle w:val="Heading2"/>
        <w:jc w:val="both"/>
        <w:rPr>
          <w:rFonts w:ascii="Arial" w:hAnsi="Arial" w:cs="Arial"/>
        </w:rPr>
      </w:pPr>
      <w:r w:rsidRPr="00604202">
        <w:rPr>
          <w:rFonts w:ascii="Arial" w:hAnsi="Arial" w:cs="Arial"/>
        </w:rPr>
        <w:t>Legislation</w:t>
      </w:r>
    </w:p>
    <w:p w14:paraId="1C3EB9B8"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Government Information (Public Access) Act 2009 (NSW)</w:t>
      </w:r>
    </w:p>
    <w:p w14:paraId="2D67830A"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Government Sector Employment Act 2013 (NSW)</w:t>
      </w:r>
    </w:p>
    <w:p w14:paraId="771ADD23"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lastRenderedPageBreak/>
        <w:t>Health Records and Information Privacy Act 2002</w:t>
      </w:r>
    </w:p>
    <w:p w14:paraId="61D4F916"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Independent Commission Against Corruption Act 1988</w:t>
      </w:r>
    </w:p>
    <w:p w14:paraId="4264A1A6"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Privacy and Personal Information Protection Act 1998</w:t>
      </w:r>
    </w:p>
    <w:p w14:paraId="299A4349"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Protected Disclosures Act 1994</w:t>
      </w:r>
    </w:p>
    <w:p w14:paraId="1E14032A"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State Records Act 1998</w:t>
      </w:r>
    </w:p>
    <w:p w14:paraId="00CA2C37" w14:textId="77777777" w:rsidR="003857AF" w:rsidRPr="00604202" w:rsidRDefault="003857AF" w:rsidP="00B611E9">
      <w:pPr>
        <w:pStyle w:val="Bullet1"/>
        <w:jc w:val="both"/>
        <w:rPr>
          <w:rFonts w:ascii="Arial" w:hAnsi="Arial"/>
          <w:i/>
          <w:iCs/>
          <w:lang w:val="en-GB"/>
        </w:rPr>
      </w:pPr>
      <w:r w:rsidRPr="00604202">
        <w:rPr>
          <w:rFonts w:ascii="Arial" w:hAnsi="Arial"/>
          <w:i/>
          <w:iCs/>
          <w:lang w:val="en-GB"/>
        </w:rPr>
        <w:t>Work Health and Safety Act 2011 (NSW)</w:t>
      </w:r>
    </w:p>
    <w:p w14:paraId="1532E0DF" w14:textId="77777777" w:rsidR="00811A6C" w:rsidRPr="00604202" w:rsidRDefault="00811A6C" w:rsidP="00B611E9">
      <w:pPr>
        <w:pStyle w:val="Heading2"/>
        <w:jc w:val="both"/>
        <w:rPr>
          <w:rFonts w:ascii="Arial" w:hAnsi="Arial" w:cs="Arial"/>
        </w:rPr>
      </w:pPr>
      <w:r w:rsidRPr="00604202">
        <w:rPr>
          <w:rFonts w:ascii="Arial" w:hAnsi="Arial" w:cs="Arial"/>
        </w:rPr>
        <w:t>Related Policies</w:t>
      </w:r>
    </w:p>
    <w:p w14:paraId="5C71C06C" w14:textId="77777777" w:rsidR="003857AF" w:rsidRPr="00604202" w:rsidRDefault="003857AF" w:rsidP="00B611E9">
      <w:pPr>
        <w:pStyle w:val="Bullet1"/>
        <w:jc w:val="both"/>
        <w:rPr>
          <w:rFonts w:ascii="Arial" w:hAnsi="Arial"/>
          <w:lang w:val="en-GB"/>
        </w:rPr>
      </w:pPr>
      <w:r w:rsidRPr="00604202">
        <w:rPr>
          <w:rFonts w:ascii="Arial" w:hAnsi="Arial"/>
          <w:lang w:val="en-GB"/>
        </w:rPr>
        <w:t>NSW Government Cyber Security Policy</w:t>
      </w:r>
    </w:p>
    <w:p w14:paraId="153DE15A" w14:textId="52657E7B" w:rsidR="003857AF" w:rsidRPr="00604202" w:rsidRDefault="00230779" w:rsidP="00B611E9">
      <w:pPr>
        <w:pStyle w:val="Bullet1"/>
        <w:jc w:val="both"/>
        <w:rPr>
          <w:rFonts w:ascii="Arial" w:hAnsi="Arial"/>
          <w:lang w:val="en-GB"/>
        </w:rPr>
      </w:pPr>
      <w:r>
        <w:rPr>
          <w:rFonts w:ascii="Arial" w:hAnsi="Arial"/>
          <w:lang w:val="en-GB"/>
        </w:rPr>
        <w:t>MHNSW</w:t>
      </w:r>
      <w:r w:rsidR="003857AF" w:rsidRPr="00604202">
        <w:rPr>
          <w:rFonts w:ascii="Arial" w:hAnsi="Arial"/>
          <w:lang w:val="en-GB"/>
        </w:rPr>
        <w:t xml:space="preserve"> Appropriate Use of Digital Technologies Policy</w:t>
      </w:r>
    </w:p>
    <w:p w14:paraId="01FAF3C5" w14:textId="3D59AB8A" w:rsidR="003857AF" w:rsidRPr="00604202" w:rsidRDefault="00230779" w:rsidP="00B611E9">
      <w:pPr>
        <w:pStyle w:val="Bullet1"/>
        <w:jc w:val="both"/>
        <w:rPr>
          <w:rFonts w:ascii="Arial" w:hAnsi="Arial"/>
          <w:lang w:val="en-GB"/>
        </w:rPr>
      </w:pPr>
      <w:r>
        <w:rPr>
          <w:rFonts w:ascii="Arial" w:hAnsi="Arial"/>
          <w:lang w:val="en-GB"/>
        </w:rPr>
        <w:t>MHNSW</w:t>
      </w:r>
      <w:r w:rsidR="003857AF" w:rsidRPr="00604202">
        <w:rPr>
          <w:rFonts w:ascii="Arial" w:hAnsi="Arial"/>
          <w:lang w:val="en-GB"/>
        </w:rPr>
        <w:t xml:space="preserve"> COVID-19 Conditions of Entry Policy</w:t>
      </w:r>
    </w:p>
    <w:p w14:paraId="13667747" w14:textId="6432EE93" w:rsidR="003857AF" w:rsidRPr="00604202" w:rsidRDefault="00230779" w:rsidP="00B611E9">
      <w:pPr>
        <w:pStyle w:val="Bullet1"/>
        <w:jc w:val="both"/>
        <w:rPr>
          <w:rFonts w:ascii="Arial" w:hAnsi="Arial"/>
          <w:lang w:val="en-GB"/>
        </w:rPr>
      </w:pPr>
      <w:r>
        <w:rPr>
          <w:rFonts w:ascii="Arial" w:hAnsi="Arial"/>
          <w:lang w:val="en-GB"/>
        </w:rPr>
        <w:t>MHNSW</w:t>
      </w:r>
      <w:r w:rsidR="003857AF" w:rsidRPr="00604202">
        <w:rPr>
          <w:rFonts w:ascii="Arial" w:hAnsi="Arial"/>
          <w:lang w:val="en-GB"/>
        </w:rPr>
        <w:t xml:space="preserve"> Cyber Resilience and Information Security Policy</w:t>
      </w:r>
    </w:p>
    <w:p w14:paraId="5CFAA6CD" w14:textId="7FDFC8E5" w:rsidR="003857AF" w:rsidRPr="00604202" w:rsidRDefault="00230779" w:rsidP="00B611E9">
      <w:pPr>
        <w:pStyle w:val="Bullet1"/>
        <w:jc w:val="both"/>
        <w:rPr>
          <w:rFonts w:ascii="Arial" w:hAnsi="Arial"/>
          <w:lang w:val="en-GB"/>
        </w:rPr>
      </w:pPr>
      <w:r>
        <w:rPr>
          <w:rFonts w:ascii="Arial" w:hAnsi="Arial"/>
          <w:lang w:val="en-GB"/>
        </w:rPr>
        <w:t>MHNSW</w:t>
      </w:r>
      <w:r w:rsidR="003857AF" w:rsidRPr="00604202">
        <w:rPr>
          <w:rFonts w:ascii="Arial" w:hAnsi="Arial"/>
          <w:lang w:val="en-GB"/>
        </w:rPr>
        <w:t xml:space="preserve"> Cyber Security Incident Response Plan</w:t>
      </w:r>
    </w:p>
    <w:p w14:paraId="16DDE64F" w14:textId="53FC887A" w:rsidR="003857AF" w:rsidRPr="00604202" w:rsidRDefault="00230779" w:rsidP="00B611E9">
      <w:pPr>
        <w:pStyle w:val="Bullet1"/>
        <w:jc w:val="both"/>
        <w:rPr>
          <w:rFonts w:ascii="Arial" w:hAnsi="Arial"/>
          <w:lang w:val="en-GB"/>
        </w:rPr>
      </w:pPr>
      <w:r>
        <w:rPr>
          <w:rFonts w:ascii="Arial" w:hAnsi="Arial"/>
          <w:lang w:val="en-GB"/>
        </w:rPr>
        <w:t>MHNSW</w:t>
      </w:r>
      <w:r w:rsidR="003857AF" w:rsidRPr="00604202">
        <w:rPr>
          <w:rFonts w:ascii="Arial" w:hAnsi="Arial"/>
          <w:lang w:val="en-GB"/>
        </w:rPr>
        <w:t xml:space="preserve"> Internal Communications Framework</w:t>
      </w:r>
    </w:p>
    <w:p w14:paraId="59D92463" w14:textId="0166C7F4" w:rsidR="003857AF" w:rsidRPr="00604202" w:rsidRDefault="003857AF" w:rsidP="00B611E9">
      <w:pPr>
        <w:pStyle w:val="Bullet1"/>
        <w:jc w:val="both"/>
        <w:rPr>
          <w:rFonts w:ascii="Arial" w:hAnsi="Arial"/>
          <w:lang w:val="en-GB"/>
        </w:rPr>
      </w:pPr>
      <w:r w:rsidRPr="00604202">
        <w:rPr>
          <w:rFonts w:ascii="Arial" w:hAnsi="Arial"/>
          <w:lang w:val="en-GB"/>
        </w:rPr>
        <w:t>Records</w:t>
      </w:r>
      <w:r w:rsidR="002E670A" w:rsidRPr="00604202">
        <w:rPr>
          <w:rFonts w:ascii="Arial" w:hAnsi="Arial"/>
          <w:lang w:val="en-GB"/>
        </w:rPr>
        <w:t xml:space="preserve"> </w:t>
      </w:r>
      <w:r w:rsidRPr="00604202">
        <w:rPr>
          <w:rFonts w:ascii="Arial" w:hAnsi="Arial"/>
          <w:lang w:val="en-GB"/>
        </w:rPr>
        <w:t>Management Policy</w:t>
      </w:r>
    </w:p>
    <w:p w14:paraId="7A55D2F0" w14:textId="48F5B37D" w:rsidR="003857AF" w:rsidRPr="00604202" w:rsidRDefault="00230779" w:rsidP="00B611E9">
      <w:pPr>
        <w:pStyle w:val="Bullet1"/>
        <w:jc w:val="both"/>
        <w:rPr>
          <w:rFonts w:ascii="Arial" w:hAnsi="Arial"/>
          <w:lang w:val="en-GB"/>
        </w:rPr>
      </w:pPr>
      <w:r>
        <w:rPr>
          <w:rFonts w:ascii="Arial" w:hAnsi="Arial"/>
          <w:lang w:val="en-GB"/>
        </w:rPr>
        <w:t>MHSNW</w:t>
      </w:r>
      <w:r w:rsidR="005111E6">
        <w:rPr>
          <w:rFonts w:ascii="Arial" w:hAnsi="Arial"/>
          <w:lang w:val="en-GB"/>
        </w:rPr>
        <w:t xml:space="preserve"> </w:t>
      </w:r>
      <w:r w:rsidR="003857AF" w:rsidRPr="00604202">
        <w:rPr>
          <w:rFonts w:ascii="Arial" w:hAnsi="Arial"/>
          <w:lang w:val="en-GB"/>
        </w:rPr>
        <w:t>User Access Control Policy</w:t>
      </w:r>
    </w:p>
    <w:p w14:paraId="498A2D62" w14:textId="6F4F704C" w:rsidR="003857AF" w:rsidRPr="00604202" w:rsidRDefault="00230779" w:rsidP="00B611E9">
      <w:pPr>
        <w:pStyle w:val="Bullet1"/>
        <w:jc w:val="both"/>
        <w:rPr>
          <w:rFonts w:ascii="Arial" w:hAnsi="Arial"/>
          <w:lang w:val="en-GB"/>
        </w:rPr>
      </w:pPr>
      <w:r>
        <w:rPr>
          <w:rFonts w:ascii="Arial" w:hAnsi="Arial"/>
          <w:lang w:val="en-GB"/>
        </w:rPr>
        <w:t>MHNSW</w:t>
      </w:r>
      <w:r w:rsidR="003857AF" w:rsidRPr="00604202">
        <w:rPr>
          <w:rFonts w:ascii="Arial" w:hAnsi="Arial"/>
          <w:lang w:val="en-GB"/>
        </w:rPr>
        <w:t xml:space="preserve"> Working with Children and Young People Policy</w:t>
      </w:r>
    </w:p>
    <w:p w14:paraId="280DCE6E" w14:textId="77777777" w:rsidR="00811A6C" w:rsidRPr="00604202" w:rsidRDefault="00811A6C" w:rsidP="00811A6C">
      <w:pPr>
        <w:pStyle w:val="Heading2"/>
        <w:rPr>
          <w:rFonts w:ascii="Arial" w:hAnsi="Arial" w:cs="Arial"/>
        </w:rPr>
      </w:pPr>
      <w:r w:rsidRPr="00604202">
        <w:rPr>
          <w:rFonts w:ascii="Arial" w:hAnsi="Arial" w:cs="Arial"/>
        </w:rPr>
        <w:t>Other Related Documents</w:t>
      </w:r>
    </w:p>
    <w:p w14:paraId="34B50A15" w14:textId="6CE1F719" w:rsidR="00811A6C" w:rsidRPr="009E248F" w:rsidRDefault="009E248F" w:rsidP="009E248F">
      <w:pPr>
        <w:pStyle w:val="Bullet1"/>
        <w:jc w:val="both"/>
        <w:rPr>
          <w:rFonts w:ascii="Arial" w:hAnsi="Arial"/>
          <w:lang w:val="en-GB"/>
        </w:rPr>
      </w:pPr>
      <w:r w:rsidRPr="00604202">
        <w:rPr>
          <w:rFonts w:ascii="Arial" w:hAnsi="Arial"/>
          <w:lang w:val="en-GB"/>
        </w:rPr>
        <w:t xml:space="preserve">State Records NSW Collecting and managing contact information from public offices </w:t>
      </w:r>
      <w:proofErr w:type="gramStart"/>
      <w:r w:rsidRPr="00604202">
        <w:rPr>
          <w:rFonts w:ascii="Arial" w:hAnsi="Arial"/>
          <w:lang w:val="en-GB"/>
        </w:rPr>
        <w:t>guide</w:t>
      </w:r>
      <w:proofErr w:type="gramEnd"/>
    </w:p>
    <w:p w14:paraId="2050A358" w14:textId="77777777" w:rsidR="00811A6C" w:rsidRPr="00604202" w:rsidRDefault="00811A6C" w:rsidP="00811A6C">
      <w:pPr>
        <w:pStyle w:val="Heading2"/>
        <w:rPr>
          <w:rFonts w:ascii="Arial" w:hAnsi="Arial" w:cs="Arial"/>
        </w:rPr>
      </w:pPr>
      <w:r w:rsidRPr="00604202">
        <w:rPr>
          <w:rFonts w:ascii="Arial" w:hAnsi="Arial" w:cs="Arial"/>
        </w:rPr>
        <w:t>Definitions</w:t>
      </w:r>
    </w:p>
    <w:tbl>
      <w:tblPr>
        <w:tblStyle w:val="NSWGovernmentTableAlternate"/>
        <w:tblW w:w="5000" w:type="pct"/>
        <w:tblBorders>
          <w:top w:val="single" w:sz="4" w:space="0" w:color="FFFFFF" w:themeColor="background1"/>
          <w:bottom w:val="none" w:sz="0" w:space="0" w:color="auto"/>
        </w:tblBorders>
        <w:tblLook w:val="0600" w:firstRow="0" w:lastRow="0" w:firstColumn="0" w:lastColumn="0" w:noHBand="1" w:noVBand="1"/>
      </w:tblPr>
      <w:tblGrid>
        <w:gridCol w:w="2127"/>
        <w:gridCol w:w="8071"/>
      </w:tblGrid>
      <w:tr w:rsidR="00811A6C" w:rsidRPr="00604202" w14:paraId="7E41F802" w14:textId="77777777" w:rsidTr="00811A6C">
        <w:trPr>
          <w:trHeight w:val="20"/>
        </w:trPr>
        <w:tc>
          <w:tcPr>
            <w:tcW w:w="2127" w:type="dxa"/>
            <w:tcBorders>
              <w:top w:val="single" w:sz="4" w:space="0" w:color="22272B" w:themeColor="text1"/>
              <w:left w:val="nil"/>
              <w:bottom w:val="single" w:sz="4" w:space="0" w:color="22272B" w:themeColor="text1"/>
              <w:right w:val="nil"/>
            </w:tcBorders>
            <w:hideMark/>
          </w:tcPr>
          <w:p w14:paraId="50972708" w14:textId="2CA24ECD" w:rsidR="00811A6C" w:rsidRPr="00604202" w:rsidRDefault="003857AF" w:rsidP="00564B71">
            <w:pPr>
              <w:pStyle w:val="BodyText"/>
              <w:spacing w:before="0" w:after="0"/>
              <w:rPr>
                <w:rFonts w:ascii="Arial" w:hAnsi="Arial"/>
                <w:b/>
                <w:bCs/>
              </w:rPr>
            </w:pPr>
            <w:r w:rsidRPr="00604202">
              <w:rPr>
                <w:rFonts w:ascii="Arial" w:hAnsi="Arial"/>
                <w:b/>
                <w:bCs/>
              </w:rPr>
              <w:t>Collection</w:t>
            </w:r>
          </w:p>
        </w:tc>
        <w:tc>
          <w:tcPr>
            <w:tcW w:w="8071" w:type="dxa"/>
            <w:tcBorders>
              <w:top w:val="single" w:sz="4" w:space="0" w:color="22272B" w:themeColor="text1"/>
              <w:left w:val="nil"/>
              <w:bottom w:val="single" w:sz="4" w:space="0" w:color="22272B" w:themeColor="text1"/>
              <w:right w:val="nil"/>
            </w:tcBorders>
          </w:tcPr>
          <w:p w14:paraId="51C1435C" w14:textId="71AC0172" w:rsidR="00811A6C" w:rsidRPr="00604202" w:rsidRDefault="003857AF" w:rsidP="00564B71">
            <w:pPr>
              <w:pStyle w:val="BodyText"/>
              <w:spacing w:before="0" w:after="0"/>
              <w:rPr>
                <w:rFonts w:ascii="Arial" w:hAnsi="Arial"/>
                <w:highlight w:val="yellow"/>
              </w:rPr>
            </w:pPr>
            <w:r w:rsidRPr="00604202">
              <w:rPr>
                <w:rFonts w:ascii="Arial" w:hAnsi="Arial"/>
              </w:rPr>
              <w:t>(</w:t>
            </w:r>
            <w:proofErr w:type="gramStart"/>
            <w:r w:rsidRPr="00604202">
              <w:rPr>
                <w:rFonts w:ascii="Arial" w:hAnsi="Arial"/>
              </w:rPr>
              <w:t>of</w:t>
            </w:r>
            <w:proofErr w:type="gramEnd"/>
            <w:r w:rsidRPr="00604202">
              <w:rPr>
                <w:rFonts w:ascii="Arial" w:hAnsi="Arial"/>
              </w:rPr>
              <w:t xml:space="preserve"> personal information) the way in which </w:t>
            </w:r>
            <w:r w:rsidR="004A4971" w:rsidRPr="00604202">
              <w:rPr>
                <w:rFonts w:ascii="Arial" w:hAnsi="Arial"/>
              </w:rPr>
              <w:t>State Records NSW</w:t>
            </w:r>
            <w:r w:rsidRPr="00604202">
              <w:rPr>
                <w:rFonts w:ascii="Arial" w:hAnsi="Arial"/>
              </w:rPr>
              <w:t>/SLM acquires personal or health information, which can include a written or online form, a verbal conversation, a voice recording, or a photograph.</w:t>
            </w:r>
          </w:p>
        </w:tc>
      </w:tr>
      <w:tr w:rsidR="003857AF" w:rsidRPr="00604202" w14:paraId="79A76384"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4A740F50" w14:textId="77460DD7" w:rsidR="003857AF" w:rsidRPr="00604202" w:rsidRDefault="003857AF" w:rsidP="00564B71">
            <w:pPr>
              <w:pStyle w:val="BodyText"/>
              <w:spacing w:before="0" w:after="0"/>
              <w:rPr>
                <w:rFonts w:ascii="Arial" w:hAnsi="Arial"/>
                <w:b/>
                <w:bCs/>
              </w:rPr>
            </w:pPr>
            <w:r w:rsidRPr="00604202">
              <w:rPr>
                <w:rFonts w:ascii="Arial" w:hAnsi="Arial"/>
                <w:b/>
                <w:bCs/>
              </w:rPr>
              <w:t>Disclosure</w:t>
            </w:r>
          </w:p>
        </w:tc>
        <w:tc>
          <w:tcPr>
            <w:tcW w:w="8071" w:type="dxa"/>
            <w:tcBorders>
              <w:top w:val="single" w:sz="4" w:space="0" w:color="22272B" w:themeColor="text1"/>
              <w:left w:val="nil"/>
              <w:bottom w:val="single" w:sz="4" w:space="0" w:color="22272B" w:themeColor="text1"/>
              <w:right w:val="nil"/>
            </w:tcBorders>
          </w:tcPr>
          <w:p w14:paraId="617C53CA" w14:textId="6EC05D7A" w:rsidR="003857AF" w:rsidRPr="00604202" w:rsidRDefault="003857AF" w:rsidP="00564B71">
            <w:pPr>
              <w:pStyle w:val="BodyText"/>
              <w:spacing w:before="0" w:after="0"/>
              <w:rPr>
                <w:rFonts w:ascii="Arial" w:hAnsi="Arial"/>
              </w:rPr>
            </w:pPr>
            <w:r w:rsidRPr="00604202">
              <w:rPr>
                <w:rFonts w:ascii="Arial" w:hAnsi="Arial"/>
              </w:rPr>
              <w:t>(</w:t>
            </w:r>
            <w:proofErr w:type="gramStart"/>
            <w:r w:rsidRPr="00604202">
              <w:rPr>
                <w:rFonts w:ascii="Arial" w:hAnsi="Arial"/>
              </w:rPr>
              <w:t>of</w:t>
            </w:r>
            <w:proofErr w:type="gramEnd"/>
            <w:r w:rsidRPr="00604202">
              <w:rPr>
                <w:rFonts w:ascii="Arial" w:hAnsi="Arial"/>
              </w:rPr>
              <w:t xml:space="preserve"> personal information) occurs when </w:t>
            </w:r>
            <w:r w:rsidR="004A4971" w:rsidRPr="00604202">
              <w:rPr>
                <w:rFonts w:ascii="Arial" w:hAnsi="Arial"/>
              </w:rPr>
              <w:t>State Records NSW</w:t>
            </w:r>
            <w:r w:rsidRPr="00604202">
              <w:rPr>
                <w:rFonts w:ascii="Arial" w:hAnsi="Arial"/>
              </w:rPr>
              <w:t>/SLM makes known to an individual or entity personal or health information not previously known to them.</w:t>
            </w:r>
          </w:p>
        </w:tc>
      </w:tr>
      <w:tr w:rsidR="003857AF" w:rsidRPr="00604202" w14:paraId="76260F3C"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1CDF97FF" w14:textId="59F77A92" w:rsidR="003857AF" w:rsidRPr="00604202" w:rsidRDefault="003857AF" w:rsidP="00564B71">
            <w:pPr>
              <w:pStyle w:val="BodyText"/>
              <w:spacing w:before="0" w:after="0"/>
              <w:rPr>
                <w:rFonts w:ascii="Arial" w:hAnsi="Arial"/>
                <w:b/>
                <w:bCs/>
              </w:rPr>
            </w:pPr>
            <w:r w:rsidRPr="00604202">
              <w:rPr>
                <w:rFonts w:ascii="Arial" w:hAnsi="Arial"/>
                <w:b/>
                <w:bCs/>
              </w:rPr>
              <w:t>Health information</w:t>
            </w:r>
          </w:p>
        </w:tc>
        <w:tc>
          <w:tcPr>
            <w:tcW w:w="8071" w:type="dxa"/>
            <w:tcBorders>
              <w:top w:val="single" w:sz="4" w:space="0" w:color="22272B" w:themeColor="text1"/>
              <w:left w:val="nil"/>
              <w:bottom w:val="single" w:sz="4" w:space="0" w:color="22272B" w:themeColor="text1"/>
              <w:right w:val="nil"/>
            </w:tcBorders>
          </w:tcPr>
          <w:p w14:paraId="48D6DE96" w14:textId="5427E700" w:rsidR="003857AF" w:rsidRPr="00604202" w:rsidRDefault="003A613A" w:rsidP="00564B71">
            <w:pPr>
              <w:pStyle w:val="BodyText"/>
              <w:spacing w:before="0" w:after="0"/>
              <w:rPr>
                <w:rFonts w:ascii="Arial" w:hAnsi="Arial"/>
              </w:rPr>
            </w:pPr>
            <w:r w:rsidRPr="00604202">
              <w:rPr>
                <w:rFonts w:ascii="Arial" w:hAnsi="Arial"/>
              </w:rPr>
              <w:t xml:space="preserve">means </w:t>
            </w:r>
            <w:r w:rsidR="003857AF" w:rsidRPr="00604202">
              <w:rPr>
                <w:rFonts w:ascii="Arial" w:hAnsi="Arial"/>
              </w:rPr>
              <w:t>information or an opinion about a person</w:t>
            </w:r>
            <w:r w:rsidR="009824C6" w:rsidRPr="00604202">
              <w:rPr>
                <w:rFonts w:ascii="Arial" w:hAnsi="Arial"/>
              </w:rPr>
              <w:t>'</w:t>
            </w:r>
            <w:r w:rsidR="003857AF" w:rsidRPr="00604202">
              <w:rPr>
                <w:rFonts w:ascii="Arial" w:hAnsi="Arial"/>
              </w:rPr>
              <w:t>s physical or mental health or disability, or a person</w:t>
            </w:r>
            <w:r w:rsidR="009824C6" w:rsidRPr="00604202">
              <w:rPr>
                <w:rFonts w:ascii="Arial" w:hAnsi="Arial"/>
              </w:rPr>
              <w:t>'</w:t>
            </w:r>
            <w:r w:rsidR="003857AF" w:rsidRPr="00604202">
              <w:rPr>
                <w:rFonts w:ascii="Arial" w:hAnsi="Arial"/>
              </w:rPr>
              <w:t>s express wishes about the future provision of his or her health services or a health service provided or to be provided to a person; See the definition at S6 HRIP Act.</w:t>
            </w:r>
          </w:p>
        </w:tc>
      </w:tr>
      <w:tr w:rsidR="003857AF" w:rsidRPr="00604202" w14:paraId="30ED6742"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0FBEE9BC" w14:textId="04914F08" w:rsidR="003857AF" w:rsidRPr="00604202" w:rsidRDefault="003A613A" w:rsidP="00564B71">
            <w:pPr>
              <w:pStyle w:val="BodyText"/>
              <w:spacing w:before="0" w:after="0"/>
              <w:rPr>
                <w:rFonts w:ascii="Arial" w:hAnsi="Arial"/>
                <w:b/>
                <w:bCs/>
              </w:rPr>
            </w:pPr>
            <w:r w:rsidRPr="00604202">
              <w:rPr>
                <w:rFonts w:ascii="Arial" w:hAnsi="Arial"/>
                <w:b/>
                <w:bCs/>
              </w:rPr>
              <w:t>Investigative agencies</w:t>
            </w:r>
          </w:p>
        </w:tc>
        <w:tc>
          <w:tcPr>
            <w:tcW w:w="8071" w:type="dxa"/>
            <w:tcBorders>
              <w:top w:val="single" w:sz="4" w:space="0" w:color="22272B" w:themeColor="text1"/>
              <w:left w:val="nil"/>
              <w:bottom w:val="single" w:sz="4" w:space="0" w:color="22272B" w:themeColor="text1"/>
              <w:right w:val="nil"/>
            </w:tcBorders>
          </w:tcPr>
          <w:p w14:paraId="2A198AC5" w14:textId="41D4E976" w:rsidR="003857AF" w:rsidRPr="00604202" w:rsidRDefault="003A613A" w:rsidP="00564B71">
            <w:pPr>
              <w:pStyle w:val="BodyText"/>
              <w:spacing w:before="0" w:after="0"/>
              <w:rPr>
                <w:rFonts w:ascii="Arial" w:hAnsi="Arial"/>
              </w:rPr>
            </w:pPr>
            <w:r w:rsidRPr="00604202">
              <w:rPr>
                <w:rFonts w:ascii="Arial" w:hAnsi="Arial"/>
              </w:rPr>
              <w:t>means any of the following – Audit Office of NSW, the Ombudsman NSW, the Independent Commission Against Corruption (ICAC) or the ICAC inspector, the Law Enforcement Conduct Commission (LECC) or the LECC Inspector and any staff of the Inspector, the Health Care Complaints Commission, the Office of the Legal Services Commissioner, and Inspector of Custodial Services.</w:t>
            </w:r>
          </w:p>
        </w:tc>
      </w:tr>
      <w:tr w:rsidR="003A613A" w:rsidRPr="00604202" w14:paraId="48F33064"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4991E1B7" w14:textId="6E4C4177" w:rsidR="003A613A" w:rsidRPr="00604202" w:rsidRDefault="003A613A" w:rsidP="00564B71">
            <w:pPr>
              <w:pStyle w:val="BodyText"/>
              <w:spacing w:before="0" w:after="0"/>
              <w:rPr>
                <w:rFonts w:ascii="Arial" w:hAnsi="Arial"/>
                <w:b/>
                <w:bCs/>
              </w:rPr>
            </w:pPr>
            <w:r w:rsidRPr="00604202">
              <w:rPr>
                <w:rFonts w:ascii="Arial" w:hAnsi="Arial"/>
                <w:b/>
                <w:bCs/>
              </w:rPr>
              <w:t>Law enforcement agencies</w:t>
            </w:r>
          </w:p>
        </w:tc>
        <w:tc>
          <w:tcPr>
            <w:tcW w:w="8071" w:type="dxa"/>
            <w:tcBorders>
              <w:top w:val="single" w:sz="4" w:space="0" w:color="22272B" w:themeColor="text1"/>
              <w:left w:val="nil"/>
              <w:bottom w:val="single" w:sz="4" w:space="0" w:color="22272B" w:themeColor="text1"/>
              <w:right w:val="nil"/>
            </w:tcBorders>
          </w:tcPr>
          <w:p w14:paraId="7C8D0484" w14:textId="382587AF" w:rsidR="003A613A" w:rsidRPr="00604202" w:rsidRDefault="003A613A" w:rsidP="00564B71">
            <w:pPr>
              <w:pStyle w:val="BodyText"/>
              <w:spacing w:before="0" w:after="0"/>
              <w:rPr>
                <w:rFonts w:ascii="Arial" w:hAnsi="Arial"/>
              </w:rPr>
            </w:pPr>
            <w:r w:rsidRPr="00604202">
              <w:rPr>
                <w:rFonts w:ascii="Arial" w:hAnsi="Arial"/>
              </w:rPr>
              <w:t xml:space="preserve">means any of the following – the NSW Police Force or the police force of another State or Territory, the NSW Crime Commission, the Australian Federal Police, the </w:t>
            </w:r>
            <w:r w:rsidRPr="00604202">
              <w:rPr>
                <w:rFonts w:ascii="Arial" w:hAnsi="Arial"/>
              </w:rPr>
              <w:lastRenderedPageBreak/>
              <w:t>Australian Crime Commission, the Director of Public Prosecutions of NSW or another State or Territory or of the Commonwealth, Department of Communities and Justice, Office of the Sherriff of NSW.</w:t>
            </w:r>
          </w:p>
        </w:tc>
      </w:tr>
      <w:tr w:rsidR="003A613A" w:rsidRPr="00604202" w14:paraId="4DB1A95F"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49654AD8" w14:textId="03D46E64" w:rsidR="003A613A" w:rsidRPr="00604202" w:rsidRDefault="003A613A" w:rsidP="00564B71">
            <w:pPr>
              <w:pStyle w:val="BodyText"/>
              <w:spacing w:before="0" w:after="0"/>
              <w:rPr>
                <w:rFonts w:ascii="Arial" w:hAnsi="Arial"/>
                <w:b/>
                <w:bCs/>
              </w:rPr>
            </w:pPr>
            <w:r w:rsidRPr="00604202">
              <w:rPr>
                <w:rFonts w:ascii="Arial" w:hAnsi="Arial"/>
                <w:b/>
                <w:bCs/>
              </w:rPr>
              <w:lastRenderedPageBreak/>
              <w:t>Personal information</w:t>
            </w:r>
          </w:p>
        </w:tc>
        <w:tc>
          <w:tcPr>
            <w:tcW w:w="8071" w:type="dxa"/>
            <w:tcBorders>
              <w:top w:val="single" w:sz="4" w:space="0" w:color="22272B" w:themeColor="text1"/>
              <w:left w:val="nil"/>
              <w:bottom w:val="single" w:sz="4" w:space="0" w:color="22272B" w:themeColor="text1"/>
              <w:right w:val="nil"/>
            </w:tcBorders>
          </w:tcPr>
          <w:p w14:paraId="4DF5119E" w14:textId="3B37A365" w:rsidR="003A613A" w:rsidRPr="00604202" w:rsidRDefault="003A613A" w:rsidP="00564B71">
            <w:pPr>
              <w:pStyle w:val="BodyText"/>
              <w:spacing w:before="0" w:after="0"/>
              <w:rPr>
                <w:rFonts w:ascii="Arial" w:hAnsi="Arial"/>
              </w:rPr>
            </w:pPr>
            <w:r w:rsidRPr="00604202">
              <w:rPr>
                <w:rFonts w:ascii="Arial" w:hAnsi="Arial"/>
              </w:rPr>
              <w:t xml:space="preserve">means information or an opinion (including information or an opinion forming part of a database and </w:t>
            </w:r>
            <w:proofErr w:type="gramStart"/>
            <w:r w:rsidRPr="00604202">
              <w:rPr>
                <w:rFonts w:ascii="Arial" w:hAnsi="Arial"/>
              </w:rPr>
              <w:t>whether or not</w:t>
            </w:r>
            <w:proofErr w:type="gramEnd"/>
            <w:r w:rsidRPr="00604202">
              <w:rPr>
                <w:rFonts w:ascii="Arial" w:hAnsi="Arial"/>
              </w:rPr>
              <w:t xml:space="preserve"> recorded in a material form) about an individual whose identity is apparent or can reasonably be ascertained from the information or opinion, including such things as an individual</w:t>
            </w:r>
            <w:r w:rsidR="009824C6" w:rsidRPr="00604202">
              <w:rPr>
                <w:rFonts w:ascii="Arial" w:hAnsi="Arial"/>
              </w:rPr>
              <w:t>'</w:t>
            </w:r>
            <w:r w:rsidRPr="00604202">
              <w:rPr>
                <w:rFonts w:ascii="Arial" w:hAnsi="Arial"/>
              </w:rPr>
              <w:t>s fingerprints, retina prints, body samples, or genetic characteristics. Exclusions to the definition of personal information are contained in s4(3) of the PPIP Act and includes health information; (see the definition at s4 PPIP Act and s4(3) PPIP Act and s5 of the HRIP Act).</w:t>
            </w:r>
          </w:p>
        </w:tc>
      </w:tr>
      <w:tr w:rsidR="003A613A" w:rsidRPr="00604202" w14:paraId="04D7F770"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00DE78D3" w14:textId="4E071C55" w:rsidR="003A613A" w:rsidRPr="00604202" w:rsidRDefault="003A613A" w:rsidP="00564B71">
            <w:pPr>
              <w:pStyle w:val="BodyText"/>
              <w:spacing w:before="0" w:after="0"/>
              <w:rPr>
                <w:rFonts w:ascii="Arial" w:hAnsi="Arial"/>
                <w:b/>
                <w:bCs/>
              </w:rPr>
            </w:pPr>
            <w:r w:rsidRPr="00604202">
              <w:rPr>
                <w:rFonts w:ascii="Arial" w:hAnsi="Arial"/>
                <w:b/>
                <w:bCs/>
              </w:rPr>
              <w:t>Privacy principles</w:t>
            </w:r>
          </w:p>
        </w:tc>
        <w:tc>
          <w:tcPr>
            <w:tcW w:w="8071" w:type="dxa"/>
            <w:tcBorders>
              <w:top w:val="single" w:sz="4" w:space="0" w:color="22272B" w:themeColor="text1"/>
              <w:left w:val="nil"/>
              <w:bottom w:val="single" w:sz="4" w:space="0" w:color="22272B" w:themeColor="text1"/>
              <w:right w:val="nil"/>
            </w:tcBorders>
          </w:tcPr>
          <w:p w14:paraId="71CDF25E" w14:textId="2522B635" w:rsidR="003A613A" w:rsidRPr="00604202" w:rsidRDefault="003A613A" w:rsidP="00564B71">
            <w:pPr>
              <w:pStyle w:val="BodyText"/>
              <w:spacing w:before="0" w:after="0"/>
              <w:rPr>
                <w:rFonts w:ascii="Arial" w:hAnsi="Arial"/>
              </w:rPr>
            </w:pPr>
            <w:r w:rsidRPr="00604202">
              <w:rPr>
                <w:rFonts w:ascii="Arial" w:hAnsi="Arial"/>
              </w:rPr>
              <w:t>means the Information Protection Principles set out in Division 1 of Part 2 of the PPIP Act and Health Principles set out in Schedule 1 of the HRIP Act. The privacy principles set out the minimum standards for all NSW public sector agencies when handling personal and health information. Within these principles lawful exemptions are provided.</w:t>
            </w:r>
          </w:p>
        </w:tc>
      </w:tr>
      <w:tr w:rsidR="003A613A" w:rsidRPr="00604202" w14:paraId="1E76EC23"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19A6AC0C" w14:textId="107E9F36" w:rsidR="003A613A" w:rsidRPr="00604202" w:rsidRDefault="003A613A" w:rsidP="00564B71">
            <w:pPr>
              <w:pStyle w:val="BodyText"/>
              <w:spacing w:before="0" w:after="0"/>
              <w:rPr>
                <w:rFonts w:ascii="Arial" w:hAnsi="Arial"/>
                <w:b/>
                <w:bCs/>
              </w:rPr>
            </w:pPr>
            <w:r w:rsidRPr="00604202">
              <w:rPr>
                <w:rFonts w:ascii="Arial" w:hAnsi="Arial"/>
                <w:b/>
                <w:bCs/>
              </w:rPr>
              <w:t>Public register</w:t>
            </w:r>
          </w:p>
        </w:tc>
        <w:tc>
          <w:tcPr>
            <w:tcW w:w="8071" w:type="dxa"/>
            <w:tcBorders>
              <w:top w:val="single" w:sz="4" w:space="0" w:color="22272B" w:themeColor="text1"/>
              <w:left w:val="nil"/>
              <w:bottom w:val="single" w:sz="4" w:space="0" w:color="22272B" w:themeColor="text1"/>
              <w:right w:val="nil"/>
            </w:tcBorders>
          </w:tcPr>
          <w:p w14:paraId="2A231204" w14:textId="264EE4ED" w:rsidR="003A613A" w:rsidRPr="00604202" w:rsidRDefault="003A613A" w:rsidP="00564B71">
            <w:pPr>
              <w:pStyle w:val="BodyText"/>
              <w:spacing w:before="0" w:after="0"/>
              <w:rPr>
                <w:rFonts w:ascii="Arial" w:hAnsi="Arial"/>
              </w:rPr>
            </w:pPr>
            <w:r w:rsidRPr="00604202">
              <w:rPr>
                <w:rFonts w:ascii="Arial" w:hAnsi="Arial"/>
              </w:rPr>
              <w:t xml:space="preserve">means a register of personal information that is required by law to be, or is made, publicly available or open to public inspection, </w:t>
            </w:r>
            <w:proofErr w:type="gramStart"/>
            <w:r w:rsidRPr="00604202">
              <w:rPr>
                <w:rFonts w:ascii="Arial" w:hAnsi="Arial"/>
              </w:rPr>
              <w:t>whether or not</w:t>
            </w:r>
            <w:proofErr w:type="gramEnd"/>
            <w:r w:rsidRPr="00604202">
              <w:rPr>
                <w:rFonts w:ascii="Arial" w:hAnsi="Arial"/>
              </w:rPr>
              <w:t xml:space="preserve"> upon payment of a fee.</w:t>
            </w:r>
          </w:p>
        </w:tc>
      </w:tr>
      <w:tr w:rsidR="003A613A" w:rsidRPr="00604202" w14:paraId="49FECD94"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07490E80" w14:textId="1991E845" w:rsidR="003A613A" w:rsidRPr="00604202" w:rsidRDefault="003A613A" w:rsidP="00564B71">
            <w:pPr>
              <w:pStyle w:val="BodyText"/>
              <w:spacing w:before="0" w:after="0"/>
              <w:rPr>
                <w:rFonts w:ascii="Arial" w:hAnsi="Arial"/>
                <w:b/>
                <w:bCs/>
              </w:rPr>
            </w:pPr>
            <w:r w:rsidRPr="00604202">
              <w:rPr>
                <w:rFonts w:ascii="Arial" w:hAnsi="Arial"/>
                <w:b/>
                <w:bCs/>
              </w:rPr>
              <w:t>Privacy obligations</w:t>
            </w:r>
          </w:p>
        </w:tc>
        <w:tc>
          <w:tcPr>
            <w:tcW w:w="8071" w:type="dxa"/>
            <w:tcBorders>
              <w:top w:val="single" w:sz="4" w:space="0" w:color="22272B" w:themeColor="text1"/>
              <w:left w:val="nil"/>
              <w:bottom w:val="single" w:sz="4" w:space="0" w:color="22272B" w:themeColor="text1"/>
              <w:right w:val="nil"/>
            </w:tcBorders>
          </w:tcPr>
          <w:p w14:paraId="18BDF222" w14:textId="7AE77DA4" w:rsidR="003A613A" w:rsidRPr="00604202" w:rsidRDefault="003A613A" w:rsidP="00564B71">
            <w:pPr>
              <w:pStyle w:val="BodyText"/>
              <w:spacing w:before="0" w:after="0"/>
              <w:rPr>
                <w:rFonts w:ascii="Arial" w:hAnsi="Arial"/>
              </w:rPr>
            </w:pPr>
            <w:r w:rsidRPr="00604202">
              <w:rPr>
                <w:rFonts w:ascii="Arial" w:hAnsi="Arial"/>
              </w:rPr>
              <w:t>means the information privacy principles and any exemptions to those principles that apply to the IPC, which is a public sector agency.</w:t>
            </w:r>
          </w:p>
        </w:tc>
      </w:tr>
      <w:tr w:rsidR="003A613A" w:rsidRPr="00604202" w14:paraId="04D7A85E" w14:textId="77777777" w:rsidTr="00811A6C">
        <w:trPr>
          <w:trHeight w:val="20"/>
        </w:trPr>
        <w:tc>
          <w:tcPr>
            <w:tcW w:w="2127" w:type="dxa"/>
            <w:tcBorders>
              <w:top w:val="single" w:sz="4" w:space="0" w:color="22272B" w:themeColor="text1"/>
              <w:left w:val="nil"/>
              <w:bottom w:val="single" w:sz="4" w:space="0" w:color="22272B" w:themeColor="text1"/>
              <w:right w:val="nil"/>
            </w:tcBorders>
          </w:tcPr>
          <w:p w14:paraId="501D1611" w14:textId="27ED965C" w:rsidR="003A613A" w:rsidRPr="00604202" w:rsidRDefault="003A613A" w:rsidP="00564B71">
            <w:pPr>
              <w:pStyle w:val="BodyText"/>
              <w:spacing w:before="0" w:after="0"/>
              <w:rPr>
                <w:rFonts w:ascii="Arial" w:hAnsi="Arial"/>
                <w:b/>
                <w:bCs/>
              </w:rPr>
            </w:pPr>
            <w:r w:rsidRPr="00604202">
              <w:rPr>
                <w:rFonts w:ascii="Arial" w:hAnsi="Arial"/>
                <w:b/>
                <w:bCs/>
              </w:rPr>
              <w:t>Staff</w:t>
            </w:r>
          </w:p>
        </w:tc>
        <w:tc>
          <w:tcPr>
            <w:tcW w:w="8071" w:type="dxa"/>
            <w:tcBorders>
              <w:top w:val="single" w:sz="4" w:space="0" w:color="22272B" w:themeColor="text1"/>
              <w:left w:val="nil"/>
              <w:bottom w:val="single" w:sz="4" w:space="0" w:color="22272B" w:themeColor="text1"/>
              <w:right w:val="nil"/>
            </w:tcBorders>
          </w:tcPr>
          <w:p w14:paraId="06E47135" w14:textId="64CEF19A" w:rsidR="003A613A" w:rsidRPr="00604202" w:rsidRDefault="003A613A" w:rsidP="00564B71">
            <w:pPr>
              <w:pStyle w:val="BodyText"/>
              <w:spacing w:before="0" w:after="0"/>
              <w:rPr>
                <w:rFonts w:ascii="Arial" w:hAnsi="Arial"/>
              </w:rPr>
            </w:pPr>
            <w:r w:rsidRPr="00604202">
              <w:rPr>
                <w:rFonts w:ascii="Arial" w:hAnsi="Arial"/>
              </w:rPr>
              <w:t xml:space="preserve">means any person working in a casual, temporary, or permanent capacity in </w:t>
            </w:r>
            <w:r w:rsidR="004A4971" w:rsidRPr="00604202">
              <w:rPr>
                <w:rFonts w:ascii="Arial" w:hAnsi="Arial"/>
              </w:rPr>
              <w:t>State Records NSW</w:t>
            </w:r>
            <w:r w:rsidRPr="00604202">
              <w:rPr>
                <w:rFonts w:ascii="Arial" w:hAnsi="Arial"/>
              </w:rPr>
              <w:t>/SLM, including consultants, contractors, and volunteers.</w:t>
            </w:r>
          </w:p>
        </w:tc>
      </w:tr>
    </w:tbl>
    <w:p w14:paraId="43D471E4" w14:textId="77777777" w:rsidR="00811A6C" w:rsidRPr="00604202" w:rsidRDefault="00811A6C" w:rsidP="00811A6C">
      <w:pPr>
        <w:pStyle w:val="Heading2"/>
        <w:rPr>
          <w:rFonts w:ascii="Arial" w:hAnsi="Arial" w:cs="Arial"/>
        </w:rPr>
      </w:pPr>
      <w:r w:rsidRPr="00604202">
        <w:rPr>
          <w:rFonts w:ascii="Arial" w:hAnsi="Arial" w:cs="Arial"/>
        </w:rPr>
        <w:t>Superseded Documents</w:t>
      </w:r>
    </w:p>
    <w:p w14:paraId="482219C2" w14:textId="77777777" w:rsidR="00811A6C" w:rsidRPr="00604202" w:rsidRDefault="00811A6C" w:rsidP="00811A6C">
      <w:pPr>
        <w:pStyle w:val="BodyText"/>
        <w:rPr>
          <w:rFonts w:ascii="Arial" w:hAnsi="Arial"/>
          <w:lang w:val="en-GB"/>
        </w:rPr>
      </w:pPr>
      <w:r w:rsidRPr="00604202">
        <w:rPr>
          <w:rFonts w:ascii="Arial" w:hAnsi="Arial"/>
          <w:lang w:val="en-GB"/>
        </w:rPr>
        <w:t>This policy replaces:</w:t>
      </w:r>
    </w:p>
    <w:p w14:paraId="5F4310D3" w14:textId="77777777" w:rsidR="00811A6C" w:rsidRPr="00604202" w:rsidRDefault="00811A6C" w:rsidP="00811A6C">
      <w:pPr>
        <w:pStyle w:val="Bullet1"/>
        <w:rPr>
          <w:rFonts w:ascii="Arial" w:hAnsi="Arial"/>
          <w:lang w:val="en-GB"/>
        </w:rPr>
      </w:pPr>
      <w:r w:rsidRPr="00604202">
        <w:rPr>
          <w:rFonts w:ascii="Arial" w:hAnsi="Arial"/>
          <w:lang w:val="en-GB"/>
        </w:rPr>
        <w:t>Nil</w:t>
      </w:r>
    </w:p>
    <w:p w14:paraId="2AE95754" w14:textId="42FDD20E" w:rsidR="00811A6C" w:rsidRDefault="00811A6C" w:rsidP="007D5BD0">
      <w:pPr>
        <w:pStyle w:val="Heading2"/>
        <w:keepNext/>
        <w:rPr>
          <w:rFonts w:ascii="Arial" w:hAnsi="Arial" w:cs="Arial"/>
        </w:rPr>
      </w:pPr>
      <w:r w:rsidRPr="00604202">
        <w:rPr>
          <w:rFonts w:ascii="Arial" w:hAnsi="Arial" w:cs="Arial"/>
        </w:rPr>
        <w:t>Revision History</w:t>
      </w:r>
    </w:p>
    <w:tbl>
      <w:tblPr>
        <w:tblStyle w:val="NSWGovernmentTableAlternate"/>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21"/>
        <w:gridCol w:w="4505"/>
        <w:gridCol w:w="2669"/>
      </w:tblGrid>
      <w:tr w:rsidR="001A1C82" w:rsidRPr="00002142" w14:paraId="4B0BAB9D" w14:textId="77777777" w:rsidTr="00604202">
        <w:trPr>
          <w:cnfStyle w:val="100000000000" w:firstRow="1" w:lastRow="0" w:firstColumn="0" w:lastColumn="0" w:oddVBand="0" w:evenVBand="0" w:oddHBand="0" w:evenHBand="0" w:firstRowFirstColumn="0" w:firstRowLastColumn="0" w:lastRowFirstColumn="0" w:lastRowLastColumn="0"/>
          <w:trHeight w:val="20"/>
        </w:trPr>
        <w:tc>
          <w:tcPr>
            <w:tcW w:w="993" w:type="dxa"/>
            <w:tcBorders>
              <w:bottom w:val="none" w:sz="0" w:space="0" w:color="auto"/>
            </w:tcBorders>
          </w:tcPr>
          <w:p w14:paraId="4BE5B583" w14:textId="77777777" w:rsidR="001A1C82" w:rsidRPr="00002142" w:rsidRDefault="001A1C82" w:rsidP="00FC2612">
            <w:pPr>
              <w:pStyle w:val="BodyText"/>
              <w:spacing w:before="0" w:after="0"/>
              <w:rPr>
                <w:rFonts w:ascii="Arial" w:hAnsi="Arial"/>
                <w:b w:val="0"/>
                <w:bCs/>
              </w:rPr>
            </w:pPr>
            <w:r w:rsidRPr="00002142">
              <w:rPr>
                <w:rFonts w:ascii="Arial" w:hAnsi="Arial"/>
                <w:bCs/>
              </w:rPr>
              <w:t>Version</w:t>
            </w:r>
          </w:p>
        </w:tc>
        <w:tc>
          <w:tcPr>
            <w:tcW w:w="2021" w:type="dxa"/>
            <w:tcBorders>
              <w:bottom w:val="none" w:sz="0" w:space="0" w:color="auto"/>
            </w:tcBorders>
          </w:tcPr>
          <w:p w14:paraId="467148F1" w14:textId="77777777" w:rsidR="001A1C82" w:rsidRPr="00002142" w:rsidRDefault="001A1C82" w:rsidP="00FC2612">
            <w:pPr>
              <w:pStyle w:val="BodyText"/>
              <w:spacing w:before="0" w:after="0"/>
              <w:rPr>
                <w:rFonts w:ascii="Arial" w:hAnsi="Arial"/>
                <w:b w:val="0"/>
                <w:bCs/>
              </w:rPr>
            </w:pPr>
            <w:r w:rsidRPr="00002142">
              <w:rPr>
                <w:rFonts w:ascii="Arial" w:hAnsi="Arial"/>
                <w:bCs/>
              </w:rPr>
              <w:t>Date issued</w:t>
            </w:r>
          </w:p>
        </w:tc>
        <w:tc>
          <w:tcPr>
            <w:tcW w:w="4505" w:type="dxa"/>
            <w:tcBorders>
              <w:bottom w:val="none" w:sz="0" w:space="0" w:color="auto"/>
            </w:tcBorders>
          </w:tcPr>
          <w:p w14:paraId="0308240A" w14:textId="77777777" w:rsidR="001A1C82" w:rsidRPr="00002142" w:rsidRDefault="001A1C82" w:rsidP="00FC2612">
            <w:pPr>
              <w:pStyle w:val="BodyText"/>
              <w:spacing w:before="0" w:after="0"/>
              <w:rPr>
                <w:rFonts w:ascii="Arial" w:hAnsi="Arial"/>
                <w:b w:val="0"/>
                <w:bCs/>
              </w:rPr>
            </w:pPr>
            <w:r w:rsidRPr="00002142">
              <w:rPr>
                <w:rFonts w:ascii="Arial" w:hAnsi="Arial"/>
                <w:bCs/>
              </w:rPr>
              <w:t>Notes</w:t>
            </w:r>
          </w:p>
        </w:tc>
        <w:tc>
          <w:tcPr>
            <w:tcW w:w="2669" w:type="dxa"/>
            <w:tcBorders>
              <w:bottom w:val="none" w:sz="0" w:space="0" w:color="auto"/>
            </w:tcBorders>
          </w:tcPr>
          <w:p w14:paraId="6A5B48FB" w14:textId="77777777" w:rsidR="001A1C82" w:rsidRPr="00002142" w:rsidRDefault="001A1C82" w:rsidP="00FC2612">
            <w:pPr>
              <w:pStyle w:val="BodyText"/>
              <w:spacing w:before="0" w:after="0"/>
              <w:rPr>
                <w:rFonts w:ascii="Arial" w:hAnsi="Arial"/>
                <w:b w:val="0"/>
                <w:bCs/>
              </w:rPr>
            </w:pPr>
            <w:r w:rsidRPr="00002142">
              <w:rPr>
                <w:rFonts w:ascii="Arial" w:hAnsi="Arial"/>
                <w:bCs/>
              </w:rPr>
              <w:t>By</w:t>
            </w:r>
          </w:p>
        </w:tc>
      </w:tr>
      <w:tr w:rsidR="001A1C82" w:rsidRPr="00002142" w14:paraId="706F4DAC" w14:textId="77777777" w:rsidTr="00604202">
        <w:trPr>
          <w:trHeight w:val="20"/>
        </w:trPr>
        <w:tc>
          <w:tcPr>
            <w:tcW w:w="993" w:type="dxa"/>
          </w:tcPr>
          <w:p w14:paraId="19C37C21" w14:textId="77777777" w:rsidR="001A1C82" w:rsidRPr="00961728" w:rsidRDefault="001A1C82" w:rsidP="00FC2612">
            <w:pPr>
              <w:pStyle w:val="BodyText"/>
              <w:spacing w:before="0" w:after="0"/>
              <w:rPr>
                <w:rFonts w:ascii="Arial" w:hAnsi="Arial"/>
              </w:rPr>
            </w:pPr>
            <w:r w:rsidRPr="00961728">
              <w:rPr>
                <w:rFonts w:ascii="Arial" w:hAnsi="Arial"/>
              </w:rPr>
              <w:t>1.0</w:t>
            </w:r>
          </w:p>
        </w:tc>
        <w:tc>
          <w:tcPr>
            <w:tcW w:w="2021" w:type="dxa"/>
          </w:tcPr>
          <w:p w14:paraId="7B7DCC83" w14:textId="5AF1AE68" w:rsidR="001A1C82" w:rsidRPr="00961728" w:rsidRDefault="00F87F11" w:rsidP="00FC2612">
            <w:pPr>
              <w:pStyle w:val="BodyText"/>
              <w:spacing w:before="0" w:after="0"/>
              <w:rPr>
                <w:rFonts w:ascii="Arial" w:hAnsi="Arial"/>
              </w:rPr>
            </w:pPr>
            <w:r>
              <w:rPr>
                <w:rFonts w:ascii="Arial" w:hAnsi="Arial"/>
              </w:rPr>
              <w:t>05.04.2023</w:t>
            </w:r>
            <w:r w:rsidR="00DE5DD0">
              <w:rPr>
                <w:rFonts w:ascii="Arial" w:hAnsi="Arial"/>
              </w:rPr>
              <w:t xml:space="preserve"> </w:t>
            </w:r>
          </w:p>
        </w:tc>
        <w:tc>
          <w:tcPr>
            <w:tcW w:w="4505" w:type="dxa"/>
          </w:tcPr>
          <w:p w14:paraId="241BA538" w14:textId="7899064B" w:rsidR="001A1C82" w:rsidRPr="00002142" w:rsidRDefault="001A1C82" w:rsidP="00FC2612">
            <w:pPr>
              <w:pStyle w:val="BodyText"/>
              <w:spacing w:before="0" w:after="0"/>
              <w:rPr>
                <w:rFonts w:ascii="Arial" w:hAnsi="Arial"/>
                <w:highlight w:val="yellow"/>
              </w:rPr>
            </w:pPr>
            <w:r w:rsidRPr="002101AF">
              <w:rPr>
                <w:rFonts w:ascii="Arial" w:hAnsi="Arial"/>
              </w:rPr>
              <w:t xml:space="preserve">New Policy upon establishment of State Records NSW, in accordance </w:t>
            </w:r>
            <w:r w:rsidR="00DE5DD0">
              <w:rPr>
                <w:rFonts w:ascii="Arial" w:hAnsi="Arial"/>
              </w:rPr>
              <w:t>with</w:t>
            </w:r>
            <w:r w:rsidRPr="002101AF">
              <w:rPr>
                <w:rFonts w:ascii="Arial" w:hAnsi="Arial"/>
              </w:rPr>
              <w:t xml:space="preserve"> the Administrative Arrangements (Administrative Changes—Miscellaneous) Order published on 16 December 2022</w:t>
            </w:r>
            <w:r w:rsidRPr="002101AF" w:rsidDel="00767F72">
              <w:rPr>
                <w:rFonts w:ascii="Arial" w:hAnsi="Arial"/>
              </w:rPr>
              <w:t xml:space="preserve"> </w:t>
            </w:r>
          </w:p>
        </w:tc>
        <w:tc>
          <w:tcPr>
            <w:tcW w:w="2669" w:type="dxa"/>
          </w:tcPr>
          <w:p w14:paraId="539E10E9" w14:textId="77777777" w:rsidR="001A1C82" w:rsidRPr="00A73907" w:rsidRDefault="001A1C82" w:rsidP="00FC2612">
            <w:pPr>
              <w:pStyle w:val="BodyText"/>
              <w:spacing w:before="0" w:after="0"/>
              <w:rPr>
                <w:rFonts w:ascii="Arial" w:hAnsi="Arial"/>
              </w:rPr>
            </w:pPr>
            <w:r w:rsidRPr="00A73907">
              <w:rPr>
                <w:rFonts w:ascii="Arial" w:hAnsi="Arial"/>
              </w:rPr>
              <w:t>Content – Senior Project Officer</w:t>
            </w:r>
          </w:p>
          <w:p w14:paraId="71FBA3FE" w14:textId="77777777" w:rsidR="001A1C82" w:rsidRPr="00A73907" w:rsidRDefault="001A1C82" w:rsidP="00FC2612">
            <w:pPr>
              <w:pStyle w:val="BodyText"/>
              <w:spacing w:before="0" w:after="0"/>
              <w:rPr>
                <w:rFonts w:ascii="Arial" w:hAnsi="Arial"/>
              </w:rPr>
            </w:pPr>
            <w:r w:rsidRPr="00A73907">
              <w:rPr>
                <w:rFonts w:ascii="Arial" w:hAnsi="Arial"/>
              </w:rPr>
              <w:t>Control – Governance</w:t>
            </w:r>
          </w:p>
          <w:p w14:paraId="5DCF2FF2" w14:textId="77777777" w:rsidR="001A1C82" w:rsidRPr="00002142" w:rsidRDefault="001A1C82" w:rsidP="00FC2612">
            <w:pPr>
              <w:pStyle w:val="BodyText"/>
              <w:spacing w:before="0" w:after="0"/>
              <w:rPr>
                <w:rFonts w:ascii="Arial" w:hAnsi="Arial"/>
                <w:highlight w:val="yellow"/>
              </w:rPr>
            </w:pPr>
            <w:r w:rsidRPr="00A73907">
              <w:rPr>
                <w:rFonts w:ascii="Arial" w:hAnsi="Arial"/>
              </w:rPr>
              <w:t>Approval – Executive Director</w:t>
            </w:r>
          </w:p>
        </w:tc>
      </w:tr>
      <w:tr w:rsidR="00F87F11" w:rsidRPr="00002142" w14:paraId="24B05BD1" w14:textId="77777777" w:rsidTr="00636CCA">
        <w:trPr>
          <w:cnfStyle w:val="000000010000" w:firstRow="0" w:lastRow="0" w:firstColumn="0" w:lastColumn="0" w:oddVBand="0" w:evenVBand="0" w:oddHBand="0" w:evenHBand="1" w:firstRowFirstColumn="0" w:firstRowLastColumn="0" w:lastRowFirstColumn="0" w:lastRowLastColumn="0"/>
          <w:trHeight w:val="20"/>
        </w:trPr>
        <w:tc>
          <w:tcPr>
            <w:tcW w:w="993" w:type="dxa"/>
            <w:shd w:val="clear" w:color="auto" w:fill="auto"/>
          </w:tcPr>
          <w:p w14:paraId="153C3D52" w14:textId="406F4C5B" w:rsidR="00F87F11" w:rsidRPr="00961728" w:rsidRDefault="00F87F11" w:rsidP="00F87F11">
            <w:pPr>
              <w:pStyle w:val="BodyText"/>
              <w:spacing w:before="0" w:after="0"/>
              <w:rPr>
                <w:rFonts w:ascii="Arial" w:hAnsi="Arial"/>
              </w:rPr>
            </w:pPr>
            <w:r>
              <w:rPr>
                <w:rFonts w:ascii="Arial" w:hAnsi="Arial"/>
              </w:rPr>
              <w:t>1.1</w:t>
            </w:r>
          </w:p>
        </w:tc>
        <w:tc>
          <w:tcPr>
            <w:tcW w:w="2021" w:type="dxa"/>
            <w:shd w:val="clear" w:color="auto" w:fill="auto"/>
          </w:tcPr>
          <w:p w14:paraId="43093E3E" w14:textId="08D117ED" w:rsidR="00F87F11" w:rsidRDefault="00F87F11" w:rsidP="00F87F11">
            <w:pPr>
              <w:pStyle w:val="BodyText"/>
              <w:spacing w:before="0" w:after="0"/>
              <w:rPr>
                <w:rFonts w:ascii="Arial" w:hAnsi="Arial"/>
              </w:rPr>
            </w:pPr>
            <w:r>
              <w:rPr>
                <w:rFonts w:ascii="Arial" w:hAnsi="Arial"/>
              </w:rPr>
              <w:t>26.04.2023</w:t>
            </w:r>
          </w:p>
        </w:tc>
        <w:tc>
          <w:tcPr>
            <w:tcW w:w="4505" w:type="dxa"/>
            <w:shd w:val="clear" w:color="auto" w:fill="auto"/>
          </w:tcPr>
          <w:p w14:paraId="54A5A6FD" w14:textId="588FA2E8" w:rsidR="00F87F11" w:rsidRPr="002101AF" w:rsidRDefault="00F87F11" w:rsidP="00F87F11">
            <w:pPr>
              <w:pStyle w:val="BodyText"/>
              <w:spacing w:before="0" w:after="0"/>
              <w:rPr>
                <w:rFonts w:ascii="Arial" w:hAnsi="Arial"/>
              </w:rPr>
            </w:pPr>
            <w:r>
              <w:rPr>
                <w:rFonts w:ascii="Arial" w:hAnsi="Arial"/>
              </w:rPr>
              <w:t>Updated section 4.1 with information on sharing information with MHNSW</w:t>
            </w:r>
          </w:p>
        </w:tc>
        <w:tc>
          <w:tcPr>
            <w:tcW w:w="2669" w:type="dxa"/>
            <w:shd w:val="clear" w:color="auto" w:fill="auto"/>
          </w:tcPr>
          <w:p w14:paraId="196986E2" w14:textId="77777777" w:rsidR="00F87F11" w:rsidRDefault="00F87F11" w:rsidP="00F87F11">
            <w:pPr>
              <w:pStyle w:val="BodyText"/>
              <w:spacing w:before="0" w:after="0"/>
              <w:rPr>
                <w:rFonts w:ascii="Arial" w:hAnsi="Arial"/>
              </w:rPr>
            </w:pPr>
            <w:r>
              <w:rPr>
                <w:rFonts w:ascii="Arial" w:hAnsi="Arial"/>
              </w:rPr>
              <w:t>Content – Senior Advisor Governance</w:t>
            </w:r>
          </w:p>
          <w:p w14:paraId="00685576" w14:textId="77777777" w:rsidR="00F87F11" w:rsidRDefault="00F87F11" w:rsidP="00F87F11">
            <w:pPr>
              <w:pStyle w:val="BodyText"/>
              <w:spacing w:before="0" w:after="0"/>
              <w:rPr>
                <w:rFonts w:ascii="Arial" w:hAnsi="Arial"/>
              </w:rPr>
            </w:pPr>
            <w:r>
              <w:rPr>
                <w:rFonts w:ascii="Arial" w:hAnsi="Arial"/>
              </w:rPr>
              <w:t>Control – Governance</w:t>
            </w:r>
          </w:p>
          <w:p w14:paraId="72042946" w14:textId="3DA33CAD" w:rsidR="00F87F11" w:rsidRPr="00A73907" w:rsidRDefault="00F87F11" w:rsidP="00F87F11">
            <w:pPr>
              <w:pStyle w:val="BodyText"/>
              <w:spacing w:before="0" w:after="0"/>
              <w:rPr>
                <w:rFonts w:ascii="Arial" w:hAnsi="Arial"/>
              </w:rPr>
            </w:pPr>
            <w:r>
              <w:rPr>
                <w:rFonts w:ascii="Arial" w:hAnsi="Arial"/>
              </w:rPr>
              <w:t>Approval – Executive Director</w:t>
            </w:r>
          </w:p>
        </w:tc>
      </w:tr>
    </w:tbl>
    <w:p w14:paraId="6E1DFF36" w14:textId="77777777" w:rsidR="00CE7ED1" w:rsidRPr="00002142" w:rsidRDefault="00CE7ED1" w:rsidP="00CE7ED1">
      <w:pPr>
        <w:pStyle w:val="Heading2"/>
        <w:keepNext/>
        <w:rPr>
          <w:rFonts w:ascii="Arial" w:hAnsi="Arial" w:cs="Arial"/>
        </w:rPr>
      </w:pPr>
      <w:r w:rsidRPr="00002142">
        <w:rPr>
          <w:rFonts w:ascii="Arial" w:hAnsi="Arial" w:cs="Arial"/>
        </w:rPr>
        <w:lastRenderedPageBreak/>
        <w:t>Review Date</w:t>
      </w:r>
    </w:p>
    <w:p w14:paraId="34439C45" w14:textId="738ED344" w:rsidR="002352C0" w:rsidRPr="00B00016" w:rsidRDefault="002352C0" w:rsidP="002352C0">
      <w:pPr>
        <w:pStyle w:val="BodyText"/>
        <w:rPr>
          <w:rFonts w:ascii="Arial" w:hAnsi="Arial"/>
          <w:lang w:val="en-GB"/>
        </w:rPr>
      </w:pPr>
      <w:r w:rsidRPr="00B00016">
        <w:rPr>
          <w:rFonts w:ascii="Arial" w:hAnsi="Arial"/>
          <w:lang w:val="en-GB"/>
        </w:rPr>
        <w:t>This policy will be reviewed</w:t>
      </w:r>
      <w:r>
        <w:rPr>
          <w:rFonts w:ascii="Arial" w:hAnsi="Arial"/>
          <w:lang w:val="en-GB"/>
        </w:rPr>
        <w:t xml:space="preserve"> on </w:t>
      </w:r>
      <w:r w:rsidR="00F87F11">
        <w:rPr>
          <w:rFonts w:ascii="Arial" w:hAnsi="Arial"/>
          <w:lang w:val="en-GB"/>
        </w:rPr>
        <w:t>05.04.2023</w:t>
      </w:r>
      <w:r>
        <w:rPr>
          <w:rFonts w:ascii="Arial" w:hAnsi="Arial"/>
          <w:lang w:val="en-GB"/>
        </w:rPr>
        <w:t xml:space="preserve"> (2year intervals or as needed in accordance with regulatory changes)</w:t>
      </w:r>
    </w:p>
    <w:p w14:paraId="6B38C843" w14:textId="77777777" w:rsidR="00CE7ED1" w:rsidRPr="00002142" w:rsidRDefault="00CE7ED1" w:rsidP="00CE7ED1">
      <w:pPr>
        <w:pStyle w:val="Heading2"/>
        <w:keepNext/>
        <w:rPr>
          <w:rFonts w:ascii="Arial" w:hAnsi="Arial" w:cs="Arial"/>
        </w:rPr>
      </w:pPr>
      <w:r w:rsidRPr="00002142">
        <w:rPr>
          <w:rFonts w:ascii="Arial" w:hAnsi="Arial" w:cs="Arial"/>
        </w:rPr>
        <w:t>Contact</w:t>
      </w:r>
    </w:p>
    <w:p w14:paraId="7C67AF04" w14:textId="5DF4E3C1" w:rsidR="00CE7ED1" w:rsidRDefault="00D52360" w:rsidP="00CE7ED1">
      <w:pPr>
        <w:pStyle w:val="BodyText"/>
        <w:rPr>
          <w:rFonts w:ascii="Arial" w:hAnsi="Arial"/>
          <w:lang w:val="en-GB"/>
        </w:rPr>
      </w:pPr>
      <w:hyperlink r:id="rId24" w:history="1">
        <w:r w:rsidR="00CE7ED1" w:rsidRPr="008913E6">
          <w:rPr>
            <w:rStyle w:val="Hyperlink"/>
            <w:rFonts w:ascii="Arial" w:hAnsi="Arial"/>
            <w:lang w:val="en-GB"/>
          </w:rPr>
          <w:t>Governance@staterecords.nsw.gov.au</w:t>
        </w:r>
      </w:hyperlink>
      <w:r w:rsidR="00CE7ED1">
        <w:rPr>
          <w:rFonts w:ascii="Arial" w:hAnsi="Arial"/>
          <w:lang w:val="en-GB"/>
        </w:rPr>
        <w:t xml:space="preserve"> </w:t>
      </w:r>
      <w:r w:rsidR="00ED26B9">
        <w:rPr>
          <w:rFonts w:ascii="Arial" w:hAnsi="Arial"/>
          <w:lang w:val="en-GB"/>
        </w:rPr>
        <w:t>or</w:t>
      </w:r>
      <w:r w:rsidR="00CE7ED1">
        <w:rPr>
          <w:rFonts w:ascii="Arial" w:hAnsi="Arial"/>
          <w:lang w:val="en-GB"/>
        </w:rPr>
        <w:t xml:space="preserve"> </w:t>
      </w:r>
      <w:hyperlink r:id="rId25" w:history="1">
        <w:r w:rsidR="00CE7ED1" w:rsidRPr="008913E6">
          <w:rPr>
            <w:rStyle w:val="Hyperlink"/>
            <w:rFonts w:ascii="Arial" w:hAnsi="Arial"/>
            <w:lang w:val="en-GB"/>
          </w:rPr>
          <w:t>governance@mhnsw.au</w:t>
        </w:r>
      </w:hyperlink>
    </w:p>
    <w:p w14:paraId="6DC91C95" w14:textId="430365FB" w:rsidR="003A613A" w:rsidRPr="00604202" w:rsidRDefault="003A613A" w:rsidP="00604202">
      <w:pPr>
        <w:pStyle w:val="Heading2"/>
        <w:keepNext/>
        <w:rPr>
          <w:rFonts w:ascii="Arial" w:hAnsi="Arial" w:cs="Arial"/>
        </w:rPr>
      </w:pPr>
      <w:r w:rsidRPr="00604202">
        <w:rPr>
          <w:rFonts w:ascii="Arial" w:hAnsi="Arial" w:cs="Arial"/>
        </w:rPr>
        <w:t>Appendices</w:t>
      </w:r>
    </w:p>
    <w:p w14:paraId="74F5D177" w14:textId="53E0473C" w:rsidR="003A613A" w:rsidRPr="00604202" w:rsidRDefault="003A613A" w:rsidP="003A613A">
      <w:pPr>
        <w:pStyle w:val="Bullet1"/>
        <w:rPr>
          <w:rFonts w:ascii="Arial" w:hAnsi="Arial"/>
          <w:lang w:val="en-GB"/>
        </w:rPr>
      </w:pPr>
      <w:r w:rsidRPr="00604202">
        <w:rPr>
          <w:rFonts w:ascii="Arial" w:hAnsi="Arial"/>
          <w:b/>
          <w:bCs/>
          <w:lang w:val="en-GB"/>
        </w:rPr>
        <w:t>Appendix 1</w:t>
      </w:r>
      <w:r w:rsidRPr="00604202">
        <w:rPr>
          <w:rFonts w:ascii="Arial" w:hAnsi="Arial"/>
          <w:lang w:val="en-GB"/>
        </w:rPr>
        <w:t xml:space="preserve"> – NSW's Privacy Laws</w:t>
      </w:r>
    </w:p>
    <w:p w14:paraId="1571B792" w14:textId="49D5CB0C" w:rsidR="003A613A" w:rsidRPr="00604202" w:rsidRDefault="003A613A" w:rsidP="003A613A">
      <w:pPr>
        <w:pStyle w:val="Bullet1"/>
        <w:rPr>
          <w:rFonts w:ascii="Arial" w:hAnsi="Arial"/>
          <w:lang w:val="en-GB"/>
        </w:rPr>
      </w:pPr>
      <w:r w:rsidRPr="00604202">
        <w:rPr>
          <w:rFonts w:ascii="Arial" w:hAnsi="Arial"/>
          <w:b/>
          <w:bCs/>
          <w:lang w:val="en-GB"/>
        </w:rPr>
        <w:t>Appendix 2</w:t>
      </w:r>
      <w:r w:rsidRPr="00604202">
        <w:rPr>
          <w:rFonts w:ascii="Arial" w:hAnsi="Arial"/>
          <w:lang w:val="en-GB"/>
        </w:rPr>
        <w:t xml:space="preserve"> – Authority's duty of confidentiality</w:t>
      </w:r>
    </w:p>
    <w:p w14:paraId="29DB60B4" w14:textId="00340C1B" w:rsidR="003A613A" w:rsidRDefault="003A613A" w:rsidP="003A613A">
      <w:pPr>
        <w:pStyle w:val="BodyText"/>
        <w:rPr>
          <w:lang w:val="en-GB"/>
        </w:rPr>
      </w:pPr>
    </w:p>
    <w:p w14:paraId="1EF62942" w14:textId="77777777" w:rsidR="003A613A" w:rsidRDefault="003A613A" w:rsidP="003A613A">
      <w:pPr>
        <w:pStyle w:val="BodyText"/>
        <w:rPr>
          <w:lang w:val="en-GB"/>
        </w:rPr>
        <w:sectPr w:rsidR="003A613A" w:rsidSect="00636CCA">
          <w:headerReference w:type="default" r:id="rId26"/>
          <w:footerReference w:type="default" r:id="rId27"/>
          <w:headerReference w:type="first" r:id="rId28"/>
          <w:footerReference w:type="first" r:id="rId29"/>
          <w:pgSz w:w="11900" w:h="16840" w:code="9"/>
          <w:pgMar w:top="851" w:right="851" w:bottom="1135" w:left="851" w:header="850" w:footer="425" w:gutter="0"/>
          <w:pgNumType w:start="1"/>
          <w:cols w:space="708"/>
          <w:titlePg/>
          <w:docGrid w:linePitch="299"/>
        </w:sectPr>
      </w:pPr>
    </w:p>
    <w:p w14:paraId="67C11EA7" w14:textId="09C3739C" w:rsidR="003A613A" w:rsidRPr="00604202" w:rsidRDefault="003A613A" w:rsidP="00604202">
      <w:pPr>
        <w:pStyle w:val="Heading2"/>
        <w:keepNext/>
        <w:rPr>
          <w:rFonts w:ascii="Arial" w:hAnsi="Arial" w:cs="Arial"/>
        </w:rPr>
      </w:pPr>
      <w:r w:rsidRPr="00604202">
        <w:rPr>
          <w:rFonts w:ascii="Arial" w:hAnsi="Arial" w:cs="Arial"/>
        </w:rPr>
        <w:lastRenderedPageBreak/>
        <w:t xml:space="preserve">Appendix 1 </w:t>
      </w:r>
      <w:r w:rsidRPr="00604202">
        <w:rPr>
          <w:rFonts w:ascii="Arial" w:hAnsi="Arial" w:cs="Arial" w:hint="eastAsia"/>
        </w:rPr>
        <w:t>–</w:t>
      </w:r>
      <w:r w:rsidRPr="00604202">
        <w:rPr>
          <w:rFonts w:ascii="Arial" w:hAnsi="Arial" w:cs="Arial"/>
        </w:rPr>
        <w:t xml:space="preserve"> NSW's Privacy Laws</w:t>
      </w:r>
    </w:p>
    <w:p w14:paraId="1858F603" w14:textId="1937D897" w:rsidR="003A613A" w:rsidRPr="00604202" w:rsidRDefault="003A613A" w:rsidP="003A613A">
      <w:pPr>
        <w:pStyle w:val="BodyText"/>
        <w:rPr>
          <w:rFonts w:ascii="Arial" w:hAnsi="Arial"/>
        </w:rPr>
      </w:pPr>
      <w:r w:rsidRPr="00604202">
        <w:rPr>
          <w:rFonts w:ascii="Arial" w:hAnsi="Arial"/>
        </w:rPr>
        <w:t xml:space="preserve">This section contains a general summary of how </w:t>
      </w:r>
      <w:r w:rsidR="004A4971" w:rsidRPr="00604202">
        <w:rPr>
          <w:rFonts w:ascii="Arial" w:hAnsi="Arial"/>
        </w:rPr>
        <w:t>State Records NSW</w:t>
      </w:r>
      <w:r w:rsidRPr="00604202">
        <w:rPr>
          <w:rFonts w:ascii="Arial" w:hAnsi="Arial"/>
        </w:rPr>
        <w:t xml:space="preserve"> must manage personal and health information under the PPIP Act and the HRIP Act. For more information, please refer directly to the relevant law or contact </w:t>
      </w:r>
      <w:r w:rsidR="004A4971" w:rsidRPr="00604202">
        <w:rPr>
          <w:rFonts w:ascii="Arial" w:hAnsi="Arial"/>
        </w:rPr>
        <w:t>State Records NSW</w:t>
      </w:r>
      <w:r w:rsidRPr="00604202">
        <w:rPr>
          <w:rFonts w:ascii="Arial" w:hAnsi="Arial"/>
        </w:rPr>
        <w:t>.</w:t>
      </w:r>
    </w:p>
    <w:p w14:paraId="27E27F3F" w14:textId="10230E29" w:rsidR="003A613A" w:rsidRPr="00657EEB" w:rsidRDefault="003A613A" w:rsidP="00604202">
      <w:pPr>
        <w:pStyle w:val="Heading3"/>
        <w:spacing w:before="240" w:after="120"/>
        <w:rPr>
          <w:rFonts w:ascii="Arial" w:hAnsi="Arial" w:cs="Arial"/>
          <w:b/>
          <w:color w:val="002060"/>
        </w:rPr>
      </w:pPr>
      <w:r w:rsidRPr="00657EEB">
        <w:rPr>
          <w:rFonts w:ascii="Arial" w:hAnsi="Arial" w:cs="Arial"/>
          <w:b/>
          <w:color w:val="002060"/>
        </w:rPr>
        <w:t>The Privacy and Personal Information Protection Act</w:t>
      </w:r>
    </w:p>
    <w:p w14:paraId="37386988" w14:textId="24F1D05B" w:rsidR="003A613A" w:rsidRPr="00657EEB" w:rsidRDefault="003A613A" w:rsidP="003A613A">
      <w:pPr>
        <w:pStyle w:val="Heading4"/>
        <w:rPr>
          <w:rFonts w:ascii="Arial" w:hAnsi="Arial" w:cs="Arial"/>
          <w:b/>
          <w:color w:val="002060"/>
        </w:rPr>
      </w:pPr>
      <w:r w:rsidRPr="00657EEB">
        <w:rPr>
          <w:rFonts w:ascii="Arial" w:hAnsi="Arial" w:cs="Arial"/>
          <w:b/>
          <w:color w:val="002060"/>
        </w:rPr>
        <w:t>What is personal information?</w:t>
      </w:r>
    </w:p>
    <w:p w14:paraId="0A35517D" w14:textId="77777777" w:rsidR="003A613A" w:rsidRPr="00604202" w:rsidRDefault="003A613A" w:rsidP="003A613A">
      <w:pPr>
        <w:pStyle w:val="BodyText"/>
        <w:rPr>
          <w:rFonts w:ascii="Arial" w:hAnsi="Arial"/>
        </w:rPr>
      </w:pPr>
      <w:r w:rsidRPr="00604202">
        <w:rPr>
          <w:rFonts w:ascii="Arial" w:hAnsi="Arial"/>
        </w:rPr>
        <w:t>The PPIP Act defines personal information as:</w:t>
      </w:r>
    </w:p>
    <w:p w14:paraId="3A83DC09" w14:textId="77777777" w:rsidR="003A613A" w:rsidRPr="00604202" w:rsidRDefault="003A613A" w:rsidP="003A613A">
      <w:pPr>
        <w:pStyle w:val="BodyText"/>
        <w:rPr>
          <w:rFonts w:ascii="Arial" w:hAnsi="Arial"/>
        </w:rPr>
      </w:pPr>
      <w:r w:rsidRPr="00604202">
        <w:rPr>
          <w:rFonts w:ascii="Arial" w:hAnsi="Arial"/>
        </w:rPr>
        <w:t xml:space="preserve">Information or an opinion (including information or an opinion forming part of database and </w:t>
      </w:r>
      <w:proofErr w:type="gramStart"/>
      <w:r w:rsidRPr="00604202">
        <w:rPr>
          <w:rFonts w:ascii="Arial" w:hAnsi="Arial"/>
        </w:rPr>
        <w:t>whether or not</w:t>
      </w:r>
      <w:proofErr w:type="gramEnd"/>
      <w:r w:rsidRPr="00604202">
        <w:rPr>
          <w:rFonts w:ascii="Arial" w:hAnsi="Arial"/>
        </w:rPr>
        <w:t xml:space="preserve"> recorded in material form) about an individual whose identity is apparent or can be reasonably be ascertained from the information or opinion.</w:t>
      </w:r>
    </w:p>
    <w:p w14:paraId="2A36D980" w14:textId="046AC0A0" w:rsidR="003A613A" w:rsidRPr="00604202" w:rsidRDefault="003A613A" w:rsidP="003A613A">
      <w:pPr>
        <w:pStyle w:val="BodyText"/>
        <w:rPr>
          <w:rFonts w:ascii="Arial" w:hAnsi="Arial"/>
        </w:rPr>
      </w:pPr>
      <w:r w:rsidRPr="00604202">
        <w:rPr>
          <w:rFonts w:ascii="Arial" w:hAnsi="Arial"/>
        </w:rPr>
        <w:t>Personal information does not include information:</w:t>
      </w:r>
    </w:p>
    <w:p w14:paraId="7FA938D1" w14:textId="77777777" w:rsidR="003A613A" w:rsidRPr="00604202" w:rsidRDefault="003A613A" w:rsidP="003A613A">
      <w:pPr>
        <w:pStyle w:val="Bullet1"/>
        <w:rPr>
          <w:rFonts w:ascii="Arial" w:hAnsi="Arial"/>
        </w:rPr>
      </w:pPr>
      <w:r w:rsidRPr="00604202">
        <w:rPr>
          <w:rFonts w:ascii="Arial" w:hAnsi="Arial"/>
        </w:rPr>
        <w:t xml:space="preserve">Contained in a publicly available </w:t>
      </w:r>
      <w:proofErr w:type="gramStart"/>
      <w:r w:rsidRPr="00604202">
        <w:rPr>
          <w:rFonts w:ascii="Arial" w:hAnsi="Arial"/>
        </w:rPr>
        <w:t>publication;</w:t>
      </w:r>
      <w:proofErr w:type="gramEnd"/>
    </w:p>
    <w:p w14:paraId="19F5A303" w14:textId="77777777" w:rsidR="003A613A" w:rsidRPr="00604202" w:rsidRDefault="003A613A" w:rsidP="003A613A">
      <w:pPr>
        <w:pStyle w:val="Bullet1"/>
        <w:rPr>
          <w:rFonts w:ascii="Arial" w:hAnsi="Arial"/>
        </w:rPr>
      </w:pPr>
      <w:r w:rsidRPr="00604202">
        <w:rPr>
          <w:rFonts w:ascii="Arial" w:hAnsi="Arial"/>
        </w:rPr>
        <w:t>About people who have been dead for more than 30 years; and</w:t>
      </w:r>
    </w:p>
    <w:p w14:paraId="7F7B71F1" w14:textId="4B26F52A" w:rsidR="003A613A" w:rsidRPr="00604202" w:rsidRDefault="003A613A" w:rsidP="003A613A">
      <w:pPr>
        <w:pStyle w:val="Bullet1"/>
        <w:rPr>
          <w:rFonts w:ascii="Arial" w:hAnsi="Arial"/>
        </w:rPr>
      </w:pPr>
      <w:r w:rsidRPr="00604202">
        <w:rPr>
          <w:rFonts w:ascii="Arial" w:hAnsi="Arial"/>
        </w:rPr>
        <w:t>About individuals</w:t>
      </w:r>
      <w:r w:rsidR="009824C6" w:rsidRPr="00604202">
        <w:rPr>
          <w:rFonts w:ascii="Arial" w:hAnsi="Arial"/>
        </w:rPr>
        <w:t>'</w:t>
      </w:r>
      <w:r w:rsidRPr="00604202">
        <w:rPr>
          <w:rFonts w:ascii="Arial" w:hAnsi="Arial"/>
        </w:rPr>
        <w:t xml:space="preserve"> suitability for public sector employment.</w:t>
      </w:r>
    </w:p>
    <w:p w14:paraId="7558B1E8" w14:textId="77777777" w:rsidR="003A613A" w:rsidRPr="00604202" w:rsidRDefault="003A613A" w:rsidP="003A613A">
      <w:pPr>
        <w:pStyle w:val="BodyText"/>
        <w:rPr>
          <w:rFonts w:ascii="Arial" w:hAnsi="Arial"/>
        </w:rPr>
      </w:pPr>
      <w:r w:rsidRPr="00604202">
        <w:rPr>
          <w:rFonts w:ascii="Arial" w:hAnsi="Arial"/>
        </w:rPr>
        <w:t>Health information is generally excluded here as it is covered by the HRIP Act.</w:t>
      </w:r>
    </w:p>
    <w:p w14:paraId="66ADF981" w14:textId="77777777" w:rsidR="003A613A" w:rsidRPr="00604202" w:rsidRDefault="003A613A" w:rsidP="003A613A">
      <w:pPr>
        <w:pStyle w:val="BodyText"/>
        <w:rPr>
          <w:rFonts w:ascii="Arial" w:hAnsi="Arial"/>
        </w:rPr>
      </w:pPr>
      <w:r w:rsidRPr="00604202">
        <w:rPr>
          <w:rFonts w:ascii="Arial" w:hAnsi="Arial"/>
        </w:rPr>
        <w:t xml:space="preserve">The PPIP Act also allows for </w:t>
      </w:r>
      <w:proofErr w:type="gramStart"/>
      <w:r w:rsidRPr="00604202">
        <w:rPr>
          <w:rFonts w:ascii="Arial" w:hAnsi="Arial"/>
        </w:rPr>
        <w:t>a number of</w:t>
      </w:r>
      <w:proofErr w:type="gramEnd"/>
      <w:r w:rsidRPr="00604202">
        <w:rPr>
          <w:rFonts w:ascii="Arial" w:hAnsi="Arial"/>
        </w:rPr>
        <w:t xml:space="preserve"> exceptions relating to law enforcement agencies.</w:t>
      </w:r>
    </w:p>
    <w:p w14:paraId="3B49BD2E" w14:textId="718B465A" w:rsidR="003A613A" w:rsidRPr="00657EEB" w:rsidRDefault="003A613A" w:rsidP="003A613A">
      <w:pPr>
        <w:pStyle w:val="Heading4"/>
        <w:rPr>
          <w:rFonts w:ascii="Arial" w:hAnsi="Arial" w:cs="Arial"/>
          <w:b/>
        </w:rPr>
      </w:pPr>
      <w:r w:rsidRPr="00657EEB">
        <w:rPr>
          <w:rFonts w:ascii="Arial" w:hAnsi="Arial" w:cs="Arial"/>
          <w:b/>
        </w:rPr>
        <w:t>What are the Information Protection Principles?</w:t>
      </w:r>
    </w:p>
    <w:p w14:paraId="16EB5618" w14:textId="781FA351" w:rsidR="003A613A" w:rsidRPr="00604202" w:rsidRDefault="003A613A" w:rsidP="003A613A">
      <w:pPr>
        <w:pStyle w:val="BodyText"/>
        <w:rPr>
          <w:rFonts w:ascii="Arial" w:hAnsi="Arial"/>
        </w:rPr>
      </w:pPr>
      <w:r w:rsidRPr="00604202">
        <w:rPr>
          <w:rFonts w:ascii="Arial" w:hAnsi="Arial"/>
        </w:rPr>
        <w:t xml:space="preserve">The PPIP Act sets out the 12 Information Protection Principles (IPPs) in sections 8-19. </w:t>
      </w:r>
      <w:proofErr w:type="gramStart"/>
      <w:r w:rsidRPr="00604202">
        <w:rPr>
          <w:rFonts w:ascii="Arial" w:hAnsi="Arial"/>
        </w:rPr>
        <w:t>A brief summary</w:t>
      </w:r>
      <w:proofErr w:type="gramEnd"/>
      <w:r w:rsidRPr="00604202">
        <w:rPr>
          <w:rFonts w:ascii="Arial" w:hAnsi="Arial"/>
        </w:rPr>
        <w:t xml:space="preserve"> of the IPPs is listed below. For a complete description please see the PPIP Act itself or </w:t>
      </w:r>
      <w:r w:rsidR="009824C6" w:rsidRPr="00604202">
        <w:rPr>
          <w:rFonts w:ascii="Arial" w:hAnsi="Arial"/>
        </w:rPr>
        <w:t>'</w:t>
      </w:r>
      <w:r w:rsidRPr="00604202">
        <w:rPr>
          <w:rFonts w:ascii="Arial" w:hAnsi="Arial"/>
        </w:rPr>
        <w:t>A Guide to the Information Protection Principles</w:t>
      </w:r>
      <w:r w:rsidR="009824C6" w:rsidRPr="00604202">
        <w:rPr>
          <w:rFonts w:ascii="Arial" w:hAnsi="Arial"/>
        </w:rPr>
        <w:t>'</w:t>
      </w:r>
      <w:r w:rsidRPr="00604202">
        <w:rPr>
          <w:rFonts w:ascii="Arial" w:hAnsi="Arial"/>
        </w:rPr>
        <w:t xml:space="preserve"> published by Privacy NSW.</w:t>
      </w:r>
    </w:p>
    <w:p w14:paraId="0E6C6B6E" w14:textId="5BD7A740" w:rsidR="003A613A" w:rsidRPr="00657EEB" w:rsidRDefault="003A613A" w:rsidP="003A613A">
      <w:pPr>
        <w:pStyle w:val="Heading5"/>
        <w:rPr>
          <w:rFonts w:ascii="Arial" w:hAnsi="Arial" w:cs="Arial"/>
          <w:b/>
          <w:color w:val="002060"/>
        </w:rPr>
      </w:pPr>
      <w:r w:rsidRPr="00657EEB">
        <w:rPr>
          <w:rFonts w:ascii="Arial" w:hAnsi="Arial" w:cs="Arial"/>
          <w:b/>
          <w:color w:val="002060"/>
        </w:rPr>
        <w:t>Collection</w:t>
      </w:r>
    </w:p>
    <w:p w14:paraId="7388C172" w14:textId="01516169"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Lawful:</w:t>
      </w:r>
      <w:r w:rsidRPr="00604202">
        <w:rPr>
          <w:rFonts w:ascii="Arial" w:hAnsi="Arial" w:cs="Arial"/>
        </w:rPr>
        <w:t xml:space="preserve"> Only collect personal information for a lawful purpose, which is directly related to the agency</w:t>
      </w:r>
      <w:r w:rsidR="009824C6" w:rsidRPr="00604202">
        <w:rPr>
          <w:rFonts w:ascii="Arial" w:hAnsi="Arial" w:cs="Arial"/>
        </w:rPr>
        <w:t>'</w:t>
      </w:r>
      <w:r w:rsidRPr="00604202">
        <w:rPr>
          <w:rFonts w:ascii="Arial" w:hAnsi="Arial" w:cs="Arial"/>
        </w:rPr>
        <w:t>s function or activities and necessary for that purpose.</w:t>
      </w:r>
    </w:p>
    <w:p w14:paraId="6072268D"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Direct:</w:t>
      </w:r>
      <w:r w:rsidRPr="00604202">
        <w:rPr>
          <w:rFonts w:ascii="Arial" w:hAnsi="Arial" w:cs="Arial"/>
        </w:rPr>
        <w:t xml:space="preserve"> Only collect personal information directly from the person concerned, unless they have authorised collection from someone else, or if the person is under the age of 16 and the information has been provided by a parent or guardian.</w:t>
      </w:r>
    </w:p>
    <w:p w14:paraId="163DDE0B"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Open:</w:t>
      </w:r>
      <w:r w:rsidRPr="00604202">
        <w:rPr>
          <w:rFonts w:ascii="Arial" w:hAnsi="Arial" w:cs="Arial"/>
        </w:rPr>
        <w:t xml:space="preserve"> Inform the person you are collecting the information from why you are collecting it, what you will do with it and who else might see it. Tell the person how they can view and correct their personal information, if the information is required by law or voluntary, and any consequences that may apply if they decide not to provide their information.</w:t>
      </w:r>
    </w:p>
    <w:p w14:paraId="5E7C1846" w14:textId="4041E428"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Relevant:</w:t>
      </w:r>
      <w:r w:rsidRPr="00604202">
        <w:rPr>
          <w:rFonts w:ascii="Arial" w:hAnsi="Arial" w:cs="Arial"/>
        </w:rPr>
        <w:t xml:space="preserve"> Ensure that the personal information is relevant, accurate, complete, up-to-date, and not excessive and that the collection does not unreasonably intrude into the personal affairs of the individual.</w:t>
      </w:r>
    </w:p>
    <w:p w14:paraId="3ADAB0A4" w14:textId="1D81AC9D" w:rsidR="003A613A" w:rsidRPr="00657EEB" w:rsidRDefault="003A613A" w:rsidP="003A613A">
      <w:pPr>
        <w:pStyle w:val="Heading5"/>
        <w:rPr>
          <w:rFonts w:ascii="Arial" w:hAnsi="Arial" w:cs="Arial"/>
          <w:b/>
          <w:color w:val="002060"/>
        </w:rPr>
      </w:pPr>
      <w:r w:rsidRPr="00657EEB">
        <w:rPr>
          <w:rFonts w:ascii="Arial" w:hAnsi="Arial" w:cs="Arial"/>
          <w:b/>
          <w:color w:val="002060"/>
        </w:rPr>
        <w:t>Storage</w:t>
      </w:r>
    </w:p>
    <w:p w14:paraId="3F5C5F8C"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Secure:</w:t>
      </w:r>
      <w:r w:rsidRPr="00604202">
        <w:rPr>
          <w:rFonts w:ascii="Arial" w:hAnsi="Arial" w:cs="Arial"/>
        </w:rPr>
        <w:t xml:space="preserve"> Store personal information securely, keep it no longer than necessary and dispose of it appropriately. It should also be protected from unauthorised access, use, modification, or disclosure.</w:t>
      </w:r>
    </w:p>
    <w:p w14:paraId="55CA5320" w14:textId="77777777" w:rsidR="003A613A" w:rsidRPr="009E248F" w:rsidRDefault="003A613A" w:rsidP="003A613A">
      <w:pPr>
        <w:pStyle w:val="Heading5"/>
        <w:rPr>
          <w:rFonts w:ascii="Arial" w:hAnsi="Arial" w:cs="Arial"/>
          <w:b/>
          <w:bCs w:val="0"/>
        </w:rPr>
      </w:pPr>
      <w:r w:rsidRPr="009E248F">
        <w:rPr>
          <w:rFonts w:ascii="Arial" w:hAnsi="Arial" w:cs="Arial"/>
          <w:b/>
          <w:bCs w:val="0"/>
        </w:rPr>
        <w:t>Access and Accuracy</w:t>
      </w:r>
    </w:p>
    <w:p w14:paraId="4DE3E796"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Transparent:</w:t>
      </w:r>
      <w:r w:rsidRPr="00604202">
        <w:rPr>
          <w:rFonts w:ascii="Arial" w:hAnsi="Arial" w:cs="Arial"/>
        </w:rPr>
        <w:t xml:space="preserve"> Explain to the person what personal information about them is being stored, why it is being used and any rights they </w:t>
      </w:r>
      <w:proofErr w:type="gramStart"/>
      <w:r w:rsidRPr="00604202">
        <w:rPr>
          <w:rFonts w:ascii="Arial" w:hAnsi="Arial" w:cs="Arial"/>
        </w:rPr>
        <w:t>have to</w:t>
      </w:r>
      <w:proofErr w:type="gramEnd"/>
      <w:r w:rsidRPr="00604202">
        <w:rPr>
          <w:rFonts w:ascii="Arial" w:hAnsi="Arial" w:cs="Arial"/>
        </w:rPr>
        <w:t xml:space="preserve"> access it.</w:t>
      </w:r>
    </w:p>
    <w:p w14:paraId="3B385416"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Accessible:</w:t>
      </w:r>
      <w:r w:rsidRPr="00604202">
        <w:rPr>
          <w:rFonts w:ascii="Arial" w:hAnsi="Arial" w:cs="Arial"/>
        </w:rPr>
        <w:t xml:space="preserve"> Allow people to access their personal information without excessive delay or expense.</w:t>
      </w:r>
    </w:p>
    <w:p w14:paraId="7AFEADB9"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lastRenderedPageBreak/>
        <w:t>Correct:</w:t>
      </w:r>
      <w:r w:rsidRPr="00604202">
        <w:rPr>
          <w:rFonts w:ascii="Arial" w:hAnsi="Arial" w:cs="Arial"/>
        </w:rPr>
        <w:t xml:space="preserve"> Allow people to update, correct or amend their personal information where necessary.</w:t>
      </w:r>
    </w:p>
    <w:p w14:paraId="175B9B54" w14:textId="77777777" w:rsidR="003A613A" w:rsidRPr="009E248F" w:rsidRDefault="003A613A" w:rsidP="003A613A">
      <w:pPr>
        <w:pStyle w:val="Heading5"/>
        <w:rPr>
          <w:rFonts w:ascii="Arial" w:hAnsi="Arial" w:cs="Arial"/>
          <w:b/>
          <w:bCs w:val="0"/>
        </w:rPr>
      </w:pPr>
      <w:r w:rsidRPr="009E248F">
        <w:rPr>
          <w:rFonts w:ascii="Arial" w:hAnsi="Arial" w:cs="Arial"/>
          <w:b/>
          <w:bCs w:val="0"/>
        </w:rPr>
        <w:t>Use</w:t>
      </w:r>
    </w:p>
    <w:p w14:paraId="3062A894" w14:textId="77777777"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Accurate:</w:t>
      </w:r>
      <w:r w:rsidRPr="00604202">
        <w:rPr>
          <w:rFonts w:ascii="Arial" w:hAnsi="Arial" w:cs="Arial"/>
        </w:rPr>
        <w:t xml:space="preserve"> Make sure that the personal information is relevant, accurate, up to date and complete before using it.</w:t>
      </w:r>
    </w:p>
    <w:p w14:paraId="53E9FF0B" w14:textId="56BFC594"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Limited:</w:t>
      </w:r>
      <w:r w:rsidRPr="00604202">
        <w:rPr>
          <w:rFonts w:ascii="Arial" w:hAnsi="Arial" w:cs="Arial"/>
        </w:rPr>
        <w:t xml:space="preserve"> Only use personal information for the purpose it was collected unless the person has given their consent, or the purpose of use is directly related to the purpose for which it was collected, or to prevent or lessen a serious or imminent threat to any person</w:t>
      </w:r>
      <w:r w:rsidR="009824C6" w:rsidRPr="00604202">
        <w:rPr>
          <w:rFonts w:ascii="Arial" w:hAnsi="Arial" w:cs="Arial"/>
        </w:rPr>
        <w:t>'</w:t>
      </w:r>
      <w:r w:rsidRPr="00604202">
        <w:rPr>
          <w:rFonts w:ascii="Arial" w:hAnsi="Arial" w:cs="Arial"/>
        </w:rPr>
        <w:t>s health or safety.</w:t>
      </w:r>
    </w:p>
    <w:p w14:paraId="3303DF9C" w14:textId="77777777" w:rsidR="003A613A" w:rsidRPr="009E248F" w:rsidRDefault="003A613A" w:rsidP="003A613A">
      <w:pPr>
        <w:pStyle w:val="Heading5"/>
        <w:rPr>
          <w:rFonts w:ascii="Arial" w:hAnsi="Arial" w:cs="Arial"/>
          <w:b/>
          <w:bCs w:val="0"/>
        </w:rPr>
      </w:pPr>
      <w:r w:rsidRPr="009E248F">
        <w:rPr>
          <w:rFonts w:ascii="Arial" w:hAnsi="Arial" w:cs="Arial"/>
          <w:b/>
          <w:bCs w:val="0"/>
        </w:rPr>
        <w:t>Disclosure</w:t>
      </w:r>
    </w:p>
    <w:p w14:paraId="36A641A2" w14:textId="4511F272"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Restricted:</w:t>
      </w:r>
      <w:r w:rsidRPr="00604202">
        <w:rPr>
          <w:rFonts w:ascii="Arial" w:hAnsi="Arial" w:cs="Arial"/>
        </w:rPr>
        <w:t xml:space="preserve"> Only disclose personal information with a person</w:t>
      </w:r>
      <w:r w:rsidR="009824C6" w:rsidRPr="00604202">
        <w:rPr>
          <w:rFonts w:ascii="Arial" w:hAnsi="Arial" w:cs="Arial"/>
        </w:rPr>
        <w:t>'</w:t>
      </w:r>
      <w:r w:rsidRPr="00604202">
        <w:rPr>
          <w:rFonts w:ascii="Arial" w:hAnsi="Arial" w:cs="Arial"/>
        </w:rPr>
        <w:t>s consent or if the person was told at the time that it would be disclosed, if disclosure is directly related to the purpose for which the information was collected and there is no reason to believe the person would object, or the person has been made aware that information of that kind is usually disclosed, or if disclosure is necessary to prevent a serious and imminent threat to any person</w:t>
      </w:r>
      <w:r w:rsidR="009824C6" w:rsidRPr="00604202">
        <w:rPr>
          <w:rFonts w:ascii="Arial" w:hAnsi="Arial" w:cs="Arial"/>
        </w:rPr>
        <w:t>'</w:t>
      </w:r>
      <w:r w:rsidRPr="00604202">
        <w:rPr>
          <w:rFonts w:ascii="Arial" w:hAnsi="Arial" w:cs="Arial"/>
        </w:rPr>
        <w:t>s health or safety.</w:t>
      </w:r>
    </w:p>
    <w:p w14:paraId="2330B527" w14:textId="6BD2A29B" w:rsidR="003A613A" w:rsidRPr="00604202" w:rsidRDefault="003A613A" w:rsidP="00194986">
      <w:pPr>
        <w:pStyle w:val="ListNumber"/>
        <w:numPr>
          <w:ilvl w:val="0"/>
          <w:numId w:val="4"/>
        </w:numPr>
        <w:spacing w:before="120" w:after="120"/>
        <w:ind w:left="357" w:hanging="357"/>
        <w:contextualSpacing w:val="0"/>
        <w:rPr>
          <w:rFonts w:ascii="Arial" w:hAnsi="Arial" w:cs="Arial"/>
        </w:rPr>
      </w:pPr>
      <w:r w:rsidRPr="00604202">
        <w:rPr>
          <w:rFonts w:ascii="Arial" w:hAnsi="Arial" w:cs="Arial"/>
          <w:u w:val="single"/>
        </w:rPr>
        <w:t>Safeguarded:</w:t>
      </w:r>
      <w:r w:rsidRPr="00604202">
        <w:rPr>
          <w:rFonts w:ascii="Arial" w:hAnsi="Arial" w:cs="Arial"/>
        </w:rPr>
        <w:t xml:space="preserve"> An agency cannot disclose sensitive personal information without a person</w:t>
      </w:r>
      <w:r w:rsidR="009824C6" w:rsidRPr="00604202">
        <w:rPr>
          <w:rFonts w:ascii="Arial" w:hAnsi="Arial" w:cs="Arial"/>
        </w:rPr>
        <w:t>'</w:t>
      </w:r>
      <w:r w:rsidRPr="00604202">
        <w:rPr>
          <w:rFonts w:ascii="Arial" w:hAnsi="Arial" w:cs="Arial"/>
        </w:rPr>
        <w:t xml:space="preserve">s consent, for example, information about ethnic or racial origin, political opinions, religious or philosophical beliefs, sexual activities, or trade union membership. It can only disclose sensitive information without consent </w:t>
      </w:r>
      <w:proofErr w:type="gramStart"/>
      <w:r w:rsidRPr="00604202">
        <w:rPr>
          <w:rFonts w:ascii="Arial" w:hAnsi="Arial" w:cs="Arial"/>
        </w:rPr>
        <w:t>in order to</w:t>
      </w:r>
      <w:proofErr w:type="gramEnd"/>
      <w:r w:rsidRPr="00604202">
        <w:rPr>
          <w:rFonts w:ascii="Arial" w:hAnsi="Arial" w:cs="Arial"/>
        </w:rPr>
        <w:t xml:space="preserve"> deal with a serious and imminent threat to any person</w:t>
      </w:r>
      <w:r w:rsidR="009824C6" w:rsidRPr="00604202">
        <w:rPr>
          <w:rFonts w:ascii="Arial" w:hAnsi="Arial" w:cs="Arial"/>
        </w:rPr>
        <w:t>'</w:t>
      </w:r>
      <w:r w:rsidRPr="00604202">
        <w:rPr>
          <w:rFonts w:ascii="Arial" w:hAnsi="Arial" w:cs="Arial"/>
        </w:rPr>
        <w:t>s health or safety.</w:t>
      </w:r>
    </w:p>
    <w:p w14:paraId="30DAD42B" w14:textId="34CE2B87" w:rsidR="003A613A" w:rsidRPr="00657EEB" w:rsidRDefault="003A613A" w:rsidP="003A613A">
      <w:pPr>
        <w:pStyle w:val="Heading4"/>
        <w:rPr>
          <w:rFonts w:ascii="Arial" w:hAnsi="Arial" w:cs="Arial"/>
          <w:b/>
        </w:rPr>
      </w:pPr>
      <w:r w:rsidRPr="00657EEB">
        <w:rPr>
          <w:rFonts w:ascii="Arial" w:hAnsi="Arial" w:cs="Arial"/>
          <w:b/>
        </w:rPr>
        <w:t>Privacy Codes of Practice</w:t>
      </w:r>
    </w:p>
    <w:p w14:paraId="560A439F" w14:textId="77777777" w:rsidR="003A613A" w:rsidRPr="00604202" w:rsidRDefault="003A613A" w:rsidP="003A613A">
      <w:pPr>
        <w:pStyle w:val="BodyText"/>
        <w:rPr>
          <w:rFonts w:ascii="Arial" w:hAnsi="Arial"/>
        </w:rPr>
      </w:pPr>
      <w:r w:rsidRPr="00604202">
        <w:rPr>
          <w:rFonts w:ascii="Arial" w:hAnsi="Arial"/>
        </w:rPr>
        <w:t>Under the PRIP Act, a privacy code of practice is a statement of how an agency proposes to depart from the IPPs or the public register provisions of the PRIP Act. A privacy code of practice can substitute for compliance with the IPPs.</w:t>
      </w:r>
    </w:p>
    <w:p w14:paraId="62D107F9" w14:textId="1CB2F1E3" w:rsidR="003A613A" w:rsidRPr="00657EEB" w:rsidRDefault="003A613A" w:rsidP="003A613A">
      <w:pPr>
        <w:pStyle w:val="Heading4"/>
        <w:rPr>
          <w:rFonts w:ascii="Arial" w:hAnsi="Arial" w:cs="Arial"/>
          <w:b/>
        </w:rPr>
      </w:pPr>
      <w:r w:rsidRPr="00657EEB">
        <w:rPr>
          <w:rFonts w:ascii="Arial" w:hAnsi="Arial" w:cs="Arial"/>
          <w:b/>
        </w:rPr>
        <w:t>Public Registers</w:t>
      </w:r>
    </w:p>
    <w:p w14:paraId="082BB3CD" w14:textId="77777777" w:rsidR="003A613A" w:rsidRPr="00604202" w:rsidRDefault="003A613A" w:rsidP="003A613A">
      <w:pPr>
        <w:pStyle w:val="BodyText"/>
        <w:rPr>
          <w:rFonts w:ascii="Arial" w:hAnsi="Arial"/>
        </w:rPr>
      </w:pPr>
      <w:r w:rsidRPr="00604202">
        <w:rPr>
          <w:rFonts w:ascii="Arial" w:hAnsi="Arial"/>
        </w:rPr>
        <w:t>A public sector agency that keeps a public register cannot disclose personal information except for the purposes for which the register exists. The PRIP Act also introduces a right enabling people to have personal details removed or hidden from view in certain circumstances.</w:t>
      </w:r>
    </w:p>
    <w:p w14:paraId="0F9D78DF" w14:textId="081D6EE7" w:rsidR="003A613A" w:rsidRPr="00657EEB" w:rsidRDefault="003A613A" w:rsidP="003A613A">
      <w:pPr>
        <w:pStyle w:val="Heading4"/>
        <w:rPr>
          <w:rFonts w:ascii="Arial" w:hAnsi="Arial" w:cs="Arial"/>
          <w:b/>
        </w:rPr>
      </w:pPr>
      <w:r w:rsidRPr="00657EEB">
        <w:rPr>
          <w:rFonts w:ascii="Arial" w:hAnsi="Arial" w:cs="Arial"/>
          <w:b/>
        </w:rPr>
        <w:t>Offences</w:t>
      </w:r>
    </w:p>
    <w:p w14:paraId="2732BBBC" w14:textId="77777777" w:rsidR="003A613A" w:rsidRPr="00604202" w:rsidRDefault="003A613A" w:rsidP="003A613A">
      <w:pPr>
        <w:pStyle w:val="BodyText"/>
        <w:rPr>
          <w:rFonts w:ascii="Arial" w:hAnsi="Arial"/>
        </w:rPr>
      </w:pPr>
      <w:r w:rsidRPr="00604202">
        <w:rPr>
          <w:rFonts w:ascii="Arial" w:hAnsi="Arial"/>
        </w:rPr>
        <w:t>Offences can be found in Part 8 of the PPIP Act.</w:t>
      </w:r>
    </w:p>
    <w:p w14:paraId="7B38230E" w14:textId="695AD523" w:rsidR="003A613A" w:rsidRPr="00604202" w:rsidRDefault="003A613A" w:rsidP="003A613A">
      <w:pPr>
        <w:pStyle w:val="BodyText"/>
        <w:rPr>
          <w:rFonts w:ascii="Arial" w:hAnsi="Arial"/>
        </w:rPr>
      </w:pPr>
      <w:r w:rsidRPr="00604202">
        <w:rPr>
          <w:rFonts w:ascii="Arial" w:hAnsi="Arial"/>
        </w:rPr>
        <w:t xml:space="preserve">It is an offence for </w:t>
      </w:r>
      <w:r w:rsidR="004A4971" w:rsidRPr="00604202">
        <w:rPr>
          <w:rFonts w:ascii="Arial" w:hAnsi="Arial"/>
        </w:rPr>
        <w:t>State Records NSW</w:t>
      </w:r>
      <w:r w:rsidRPr="00604202">
        <w:rPr>
          <w:rFonts w:ascii="Arial" w:hAnsi="Arial"/>
        </w:rPr>
        <w:t xml:space="preserve"> to:</w:t>
      </w:r>
    </w:p>
    <w:p w14:paraId="45600C94" w14:textId="77777777" w:rsidR="003A613A" w:rsidRPr="00604202" w:rsidRDefault="003A613A" w:rsidP="003A613A">
      <w:pPr>
        <w:pStyle w:val="Bullet1"/>
        <w:rPr>
          <w:rFonts w:ascii="Arial" w:hAnsi="Arial"/>
        </w:rPr>
      </w:pPr>
      <w:r w:rsidRPr="00604202">
        <w:rPr>
          <w:rFonts w:ascii="Arial" w:hAnsi="Arial"/>
        </w:rPr>
        <w:t xml:space="preserve">Intentionally disclose or use personal information accessed as a part of our work for an unauthorised </w:t>
      </w:r>
      <w:proofErr w:type="gramStart"/>
      <w:r w:rsidRPr="00604202">
        <w:rPr>
          <w:rFonts w:ascii="Arial" w:hAnsi="Arial"/>
        </w:rPr>
        <w:t>purpose;</w:t>
      </w:r>
      <w:proofErr w:type="gramEnd"/>
    </w:p>
    <w:p w14:paraId="10CF6050" w14:textId="77777777" w:rsidR="003A613A" w:rsidRPr="00604202" w:rsidRDefault="003A613A" w:rsidP="003A613A">
      <w:pPr>
        <w:pStyle w:val="Bullet1"/>
        <w:rPr>
          <w:rFonts w:ascii="Arial" w:hAnsi="Arial"/>
        </w:rPr>
      </w:pPr>
      <w:r w:rsidRPr="00604202">
        <w:rPr>
          <w:rFonts w:ascii="Arial" w:hAnsi="Arial"/>
        </w:rPr>
        <w:t>Offer to supply personal information that has been disclosed unlawfully; and</w:t>
      </w:r>
    </w:p>
    <w:p w14:paraId="7EAE88AB" w14:textId="77777777" w:rsidR="003A613A" w:rsidRPr="00604202" w:rsidRDefault="003A613A" w:rsidP="003A613A">
      <w:pPr>
        <w:pStyle w:val="Bullet1"/>
        <w:rPr>
          <w:rFonts w:ascii="Arial" w:hAnsi="Arial"/>
        </w:rPr>
      </w:pPr>
      <w:r w:rsidRPr="00604202">
        <w:rPr>
          <w:rFonts w:ascii="Arial" w:hAnsi="Arial"/>
        </w:rPr>
        <w:t>Hinder the Privacy Commissioner or a staff member from doing their job.</w:t>
      </w:r>
    </w:p>
    <w:p w14:paraId="616DFC3D" w14:textId="6B4918ED" w:rsidR="003A613A" w:rsidRPr="00657EEB" w:rsidRDefault="003A613A" w:rsidP="003A613A">
      <w:pPr>
        <w:pStyle w:val="Heading3"/>
        <w:rPr>
          <w:rFonts w:ascii="Arial" w:hAnsi="Arial" w:cs="Arial"/>
          <w:b/>
        </w:rPr>
      </w:pPr>
      <w:r w:rsidRPr="00657EEB">
        <w:rPr>
          <w:rFonts w:ascii="Arial" w:hAnsi="Arial" w:cs="Arial"/>
          <w:b/>
        </w:rPr>
        <w:t>Health Records and Information Privacy Act</w:t>
      </w:r>
    </w:p>
    <w:p w14:paraId="537289B3" w14:textId="5BF2E41B" w:rsidR="003A613A" w:rsidRPr="00657EEB" w:rsidRDefault="003A613A" w:rsidP="003A613A">
      <w:pPr>
        <w:pStyle w:val="Heading4"/>
        <w:rPr>
          <w:rFonts w:ascii="Arial" w:hAnsi="Arial" w:cs="Arial"/>
          <w:b/>
        </w:rPr>
      </w:pPr>
      <w:r w:rsidRPr="00657EEB">
        <w:rPr>
          <w:rFonts w:ascii="Arial" w:hAnsi="Arial" w:cs="Arial"/>
          <w:b/>
        </w:rPr>
        <w:t>What is health information?</w:t>
      </w:r>
    </w:p>
    <w:p w14:paraId="6C197430" w14:textId="1E0D8797" w:rsidR="003A613A" w:rsidRPr="00604202" w:rsidRDefault="003A613A" w:rsidP="003A613A">
      <w:pPr>
        <w:pStyle w:val="BodyText"/>
        <w:rPr>
          <w:rFonts w:ascii="Arial" w:hAnsi="Arial"/>
        </w:rPr>
      </w:pPr>
      <w:r w:rsidRPr="00604202">
        <w:rPr>
          <w:rFonts w:ascii="Arial" w:hAnsi="Arial"/>
        </w:rPr>
        <w:t>Health information is a more specific type of personal information and is defined in s6 of the HRIP Act. Health information can include information about a person</w:t>
      </w:r>
      <w:r w:rsidR="009824C6" w:rsidRPr="00604202">
        <w:rPr>
          <w:rFonts w:ascii="Arial" w:hAnsi="Arial"/>
        </w:rPr>
        <w:t>'</w:t>
      </w:r>
      <w:r w:rsidRPr="00604202">
        <w:rPr>
          <w:rFonts w:ascii="Arial" w:hAnsi="Arial"/>
        </w:rPr>
        <w:t>s physical or mental health, such as a psychological report, blood test, an X-ray, or information about a person</w:t>
      </w:r>
      <w:r w:rsidR="009824C6" w:rsidRPr="00604202">
        <w:rPr>
          <w:rFonts w:ascii="Arial" w:hAnsi="Arial"/>
        </w:rPr>
        <w:t>'</w:t>
      </w:r>
      <w:r w:rsidRPr="00604202">
        <w:rPr>
          <w:rFonts w:ascii="Arial" w:hAnsi="Arial"/>
        </w:rPr>
        <w:t>s medical appointment. It can also include personal information that is collected to provide to a health service, such as a name and contact number on a medical record.</w:t>
      </w:r>
    </w:p>
    <w:p w14:paraId="278B3F50" w14:textId="6F33A461" w:rsidR="003A613A" w:rsidRPr="00657EEB" w:rsidRDefault="003A613A" w:rsidP="003A613A">
      <w:pPr>
        <w:pStyle w:val="Heading4"/>
        <w:rPr>
          <w:rFonts w:ascii="Arial" w:hAnsi="Arial" w:cs="Arial"/>
          <w:b/>
        </w:rPr>
      </w:pPr>
      <w:r w:rsidRPr="00657EEB">
        <w:rPr>
          <w:rFonts w:ascii="Arial" w:hAnsi="Arial" w:cs="Arial"/>
          <w:b/>
        </w:rPr>
        <w:t>What are the Health Protection Principles?</w:t>
      </w:r>
    </w:p>
    <w:p w14:paraId="2408ACDE" w14:textId="0B61BEE7" w:rsidR="003A613A" w:rsidRPr="00604202" w:rsidRDefault="003A613A" w:rsidP="003A613A">
      <w:pPr>
        <w:pStyle w:val="BodyText"/>
        <w:rPr>
          <w:rFonts w:ascii="Arial" w:hAnsi="Arial"/>
        </w:rPr>
      </w:pPr>
      <w:r w:rsidRPr="00604202">
        <w:rPr>
          <w:rFonts w:ascii="Arial" w:hAnsi="Arial"/>
        </w:rPr>
        <w:t xml:space="preserve">These are legal obligations which NSW public sector agencies and private sector organisations must </w:t>
      </w:r>
      <w:r w:rsidRPr="00604202">
        <w:rPr>
          <w:rFonts w:ascii="Arial" w:hAnsi="Arial"/>
        </w:rPr>
        <w:lastRenderedPageBreak/>
        <w:t xml:space="preserve">abide by when they collect, hold, </w:t>
      </w:r>
      <w:proofErr w:type="gramStart"/>
      <w:r w:rsidRPr="00604202">
        <w:rPr>
          <w:rFonts w:ascii="Arial" w:hAnsi="Arial"/>
        </w:rPr>
        <w:t>use</w:t>
      </w:r>
      <w:proofErr w:type="gramEnd"/>
      <w:r w:rsidRPr="00604202">
        <w:rPr>
          <w:rFonts w:ascii="Arial" w:hAnsi="Arial"/>
        </w:rPr>
        <w:t xml:space="preserve"> and disclose a person</w:t>
      </w:r>
      <w:r w:rsidR="009824C6" w:rsidRPr="00604202">
        <w:rPr>
          <w:rFonts w:ascii="Arial" w:hAnsi="Arial"/>
        </w:rPr>
        <w:t>'</w:t>
      </w:r>
      <w:r w:rsidRPr="00604202">
        <w:rPr>
          <w:rFonts w:ascii="Arial" w:hAnsi="Arial"/>
        </w:rPr>
        <w:t xml:space="preserve">s health information. The HRIP Act sets out the 15 Health Protection Principles (HPPs) in Schedule 1. </w:t>
      </w:r>
      <w:proofErr w:type="gramStart"/>
      <w:r w:rsidRPr="00604202">
        <w:rPr>
          <w:rFonts w:ascii="Arial" w:hAnsi="Arial"/>
        </w:rPr>
        <w:t>A brief summary</w:t>
      </w:r>
      <w:proofErr w:type="gramEnd"/>
      <w:r w:rsidRPr="00604202">
        <w:rPr>
          <w:rFonts w:ascii="Arial" w:hAnsi="Arial"/>
        </w:rPr>
        <w:t xml:space="preserve"> of the HPPs is listed below. For a complete description please see the HRIP Act itself or </w:t>
      </w:r>
      <w:r w:rsidR="009824C6" w:rsidRPr="00604202">
        <w:rPr>
          <w:rFonts w:ascii="Arial" w:hAnsi="Arial"/>
        </w:rPr>
        <w:t>'</w:t>
      </w:r>
      <w:r w:rsidRPr="00604202">
        <w:rPr>
          <w:rFonts w:ascii="Arial" w:hAnsi="Arial"/>
        </w:rPr>
        <w:t>A Guide to the Health Protection Principles</w:t>
      </w:r>
      <w:r w:rsidR="009824C6" w:rsidRPr="00604202">
        <w:rPr>
          <w:rFonts w:ascii="Arial" w:hAnsi="Arial"/>
        </w:rPr>
        <w:t>'</w:t>
      </w:r>
      <w:r w:rsidRPr="00604202">
        <w:rPr>
          <w:rFonts w:ascii="Arial" w:hAnsi="Arial"/>
        </w:rPr>
        <w:t xml:space="preserve"> published by Privacy NSW.</w:t>
      </w:r>
    </w:p>
    <w:p w14:paraId="7041CFFB" w14:textId="42880D09" w:rsidR="003A613A" w:rsidRPr="00657EEB" w:rsidRDefault="003A613A" w:rsidP="003A613A">
      <w:pPr>
        <w:pStyle w:val="Heading5"/>
        <w:rPr>
          <w:rFonts w:ascii="Arial" w:hAnsi="Arial" w:cs="Arial"/>
          <w:b/>
          <w:color w:val="002060"/>
        </w:rPr>
      </w:pPr>
      <w:r w:rsidRPr="00657EEB">
        <w:rPr>
          <w:rFonts w:ascii="Arial" w:hAnsi="Arial" w:cs="Arial"/>
          <w:b/>
          <w:color w:val="002060"/>
        </w:rPr>
        <w:t>Collection</w:t>
      </w:r>
    </w:p>
    <w:p w14:paraId="6B740333" w14:textId="4560B52D" w:rsidR="003A613A" w:rsidRPr="00604202" w:rsidRDefault="003A613A" w:rsidP="00194986">
      <w:pPr>
        <w:pStyle w:val="ListNumber"/>
        <w:numPr>
          <w:ilvl w:val="0"/>
          <w:numId w:val="8"/>
        </w:numPr>
        <w:spacing w:before="120" w:after="120"/>
        <w:ind w:left="357" w:hanging="357"/>
        <w:contextualSpacing w:val="0"/>
        <w:rPr>
          <w:rFonts w:ascii="Arial" w:hAnsi="Arial" w:cs="Arial"/>
        </w:rPr>
      </w:pPr>
      <w:r w:rsidRPr="00604202">
        <w:rPr>
          <w:rFonts w:ascii="Arial" w:hAnsi="Arial" w:cs="Arial"/>
          <w:u w:val="single"/>
        </w:rPr>
        <w:t>Lawful:</w:t>
      </w:r>
      <w:r w:rsidRPr="00604202">
        <w:rPr>
          <w:rFonts w:ascii="Arial" w:hAnsi="Arial" w:cs="Arial"/>
        </w:rPr>
        <w:t xml:space="preserve"> Only collect health information for a lawful purpose that is directly related to the agency or organisation</w:t>
      </w:r>
      <w:r w:rsidR="009824C6" w:rsidRPr="00604202">
        <w:rPr>
          <w:rFonts w:ascii="Arial" w:hAnsi="Arial" w:cs="Arial"/>
        </w:rPr>
        <w:t>'</w:t>
      </w:r>
      <w:r w:rsidRPr="00604202">
        <w:rPr>
          <w:rFonts w:ascii="Arial" w:hAnsi="Arial" w:cs="Arial"/>
        </w:rPr>
        <w:t>s activities and necessary for that purpose.</w:t>
      </w:r>
    </w:p>
    <w:p w14:paraId="5CABA27A" w14:textId="77777777" w:rsidR="003A613A" w:rsidRPr="00604202" w:rsidRDefault="003A613A" w:rsidP="00194986">
      <w:pPr>
        <w:pStyle w:val="ListNumber"/>
        <w:numPr>
          <w:ilvl w:val="0"/>
          <w:numId w:val="8"/>
        </w:numPr>
        <w:spacing w:before="120" w:after="120"/>
        <w:ind w:left="357" w:hanging="357"/>
        <w:contextualSpacing w:val="0"/>
        <w:rPr>
          <w:rFonts w:ascii="Arial" w:hAnsi="Arial" w:cs="Arial"/>
        </w:rPr>
      </w:pPr>
      <w:r w:rsidRPr="00604202">
        <w:rPr>
          <w:rFonts w:ascii="Arial" w:hAnsi="Arial" w:cs="Arial"/>
          <w:u w:val="single"/>
        </w:rPr>
        <w:t>Relevant:</w:t>
      </w:r>
      <w:r w:rsidRPr="00604202">
        <w:rPr>
          <w:rFonts w:ascii="Arial" w:hAnsi="Arial" w:cs="Arial"/>
        </w:rPr>
        <w:t xml:space="preserve"> Ensure health information is relevant, accurate, up-to-date, and not excessive, and that the collection does not unreasonably intrude into the personal affairs of a person.</w:t>
      </w:r>
    </w:p>
    <w:p w14:paraId="3F851257" w14:textId="77777777" w:rsidR="003A613A" w:rsidRPr="00604202" w:rsidRDefault="003A613A" w:rsidP="00194986">
      <w:pPr>
        <w:pStyle w:val="ListNumber"/>
        <w:numPr>
          <w:ilvl w:val="0"/>
          <w:numId w:val="8"/>
        </w:numPr>
        <w:spacing w:before="120" w:after="120"/>
        <w:ind w:left="357" w:hanging="357"/>
        <w:contextualSpacing w:val="0"/>
        <w:rPr>
          <w:rFonts w:ascii="Arial" w:hAnsi="Arial" w:cs="Arial"/>
        </w:rPr>
      </w:pPr>
      <w:r w:rsidRPr="00604202">
        <w:rPr>
          <w:rFonts w:ascii="Arial" w:hAnsi="Arial" w:cs="Arial"/>
          <w:u w:val="single"/>
        </w:rPr>
        <w:t>Direct:</w:t>
      </w:r>
      <w:r w:rsidRPr="00604202">
        <w:rPr>
          <w:rFonts w:ascii="Arial" w:hAnsi="Arial" w:cs="Arial"/>
        </w:rPr>
        <w:t xml:space="preserve"> Only collect health information from the person concerned unless it is unreasonable or impracticable to do so.</w:t>
      </w:r>
    </w:p>
    <w:p w14:paraId="6F1D5C49" w14:textId="77777777" w:rsidR="003A613A" w:rsidRPr="00604202" w:rsidRDefault="003A613A" w:rsidP="00194986">
      <w:pPr>
        <w:pStyle w:val="ListNumber"/>
        <w:numPr>
          <w:ilvl w:val="0"/>
          <w:numId w:val="8"/>
        </w:numPr>
        <w:spacing w:before="120" w:after="120"/>
        <w:ind w:left="357" w:hanging="357"/>
        <w:contextualSpacing w:val="0"/>
        <w:rPr>
          <w:rFonts w:ascii="Arial" w:hAnsi="Arial" w:cs="Arial"/>
        </w:rPr>
      </w:pPr>
      <w:r w:rsidRPr="00604202">
        <w:rPr>
          <w:rFonts w:ascii="Arial" w:hAnsi="Arial" w:cs="Arial"/>
          <w:u w:val="single"/>
        </w:rPr>
        <w:t>Open:</w:t>
      </w:r>
      <w:r w:rsidRPr="00604202">
        <w:rPr>
          <w:rFonts w:ascii="Arial" w:hAnsi="Arial" w:cs="Arial"/>
        </w:rPr>
        <w:t xml:space="preserve"> Inform a person as to why you are collecting health information, what you will do with it, and who else may see it. Tell the person how they can view and correct their health information and any consequences that will occur if they decide not to provide their information to you. If you collect health information about a person from a third party, you must still take reasonable steps to notify the person that this has occurred.</w:t>
      </w:r>
    </w:p>
    <w:p w14:paraId="546A3DB3" w14:textId="77777777" w:rsidR="003A613A" w:rsidRPr="00657EEB" w:rsidRDefault="003A613A" w:rsidP="003A613A">
      <w:pPr>
        <w:pStyle w:val="Heading5"/>
        <w:rPr>
          <w:rFonts w:ascii="Arial" w:hAnsi="Arial" w:cs="Arial"/>
          <w:b/>
          <w:color w:val="002060"/>
        </w:rPr>
      </w:pPr>
      <w:r w:rsidRPr="00657EEB">
        <w:rPr>
          <w:rFonts w:ascii="Arial" w:hAnsi="Arial" w:cs="Arial"/>
          <w:b/>
          <w:color w:val="002060"/>
        </w:rPr>
        <w:t>Storage</w:t>
      </w:r>
    </w:p>
    <w:p w14:paraId="0ACDEC80" w14:textId="77777777" w:rsidR="003A613A" w:rsidRPr="00604202" w:rsidRDefault="003A613A" w:rsidP="00194986">
      <w:pPr>
        <w:pStyle w:val="ListNumber"/>
        <w:numPr>
          <w:ilvl w:val="0"/>
          <w:numId w:val="8"/>
        </w:numPr>
        <w:spacing w:before="120" w:after="120"/>
        <w:ind w:left="357" w:hanging="357"/>
        <w:contextualSpacing w:val="0"/>
        <w:rPr>
          <w:rFonts w:ascii="Arial" w:hAnsi="Arial" w:cs="Arial"/>
        </w:rPr>
      </w:pPr>
      <w:r w:rsidRPr="00604202">
        <w:rPr>
          <w:rFonts w:ascii="Arial" w:hAnsi="Arial" w:cs="Arial"/>
          <w:u w:val="single"/>
        </w:rPr>
        <w:t>Secure:</w:t>
      </w:r>
      <w:r w:rsidRPr="00604202">
        <w:rPr>
          <w:rFonts w:ascii="Arial" w:hAnsi="Arial" w:cs="Arial"/>
        </w:rPr>
        <w:t xml:space="preserve"> Ensure the health information is stored securely, not kept any longer than necessary, and disposed of appropriately. Health information should be protected from unauthorised access, use or disclosure.</w:t>
      </w:r>
    </w:p>
    <w:p w14:paraId="18F69044" w14:textId="77777777" w:rsidR="003A613A" w:rsidRPr="00657EEB" w:rsidRDefault="003A613A" w:rsidP="003A613A">
      <w:pPr>
        <w:pStyle w:val="Heading5"/>
        <w:rPr>
          <w:rFonts w:ascii="Arial" w:hAnsi="Arial" w:cs="Arial"/>
          <w:b/>
          <w:color w:val="002060"/>
        </w:rPr>
      </w:pPr>
      <w:r w:rsidRPr="00657EEB">
        <w:rPr>
          <w:rFonts w:ascii="Arial" w:hAnsi="Arial" w:cs="Arial"/>
          <w:b/>
          <w:color w:val="002060"/>
        </w:rPr>
        <w:t>Access and accuracy</w:t>
      </w:r>
    </w:p>
    <w:p w14:paraId="46094929"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Transparent:</w:t>
      </w:r>
      <w:r w:rsidRPr="00657EEB">
        <w:rPr>
          <w:rFonts w:ascii="Arial" w:hAnsi="Arial" w:cs="Arial"/>
          <w:color w:val="auto"/>
        </w:rPr>
        <w:t xml:space="preserve"> Explain to the person what health information is being stored, the reasons it is being used and any rights they </w:t>
      </w:r>
      <w:proofErr w:type="gramStart"/>
      <w:r w:rsidRPr="00657EEB">
        <w:rPr>
          <w:rFonts w:ascii="Arial" w:hAnsi="Arial" w:cs="Arial"/>
          <w:color w:val="auto"/>
        </w:rPr>
        <w:t>have to</w:t>
      </w:r>
      <w:proofErr w:type="gramEnd"/>
      <w:r w:rsidRPr="00657EEB">
        <w:rPr>
          <w:rFonts w:ascii="Arial" w:hAnsi="Arial" w:cs="Arial"/>
          <w:color w:val="auto"/>
        </w:rPr>
        <w:t xml:space="preserve"> access it.</w:t>
      </w:r>
    </w:p>
    <w:p w14:paraId="6D48762B"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Accessible:</w:t>
      </w:r>
      <w:r w:rsidRPr="00657EEB">
        <w:rPr>
          <w:rFonts w:ascii="Arial" w:hAnsi="Arial" w:cs="Arial"/>
          <w:color w:val="auto"/>
        </w:rPr>
        <w:t xml:space="preserve"> Allow a person to access their health information without unreasonable delay or expense.</w:t>
      </w:r>
    </w:p>
    <w:p w14:paraId="0FEA4C61"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Correct:</w:t>
      </w:r>
      <w:r w:rsidRPr="00657EEB">
        <w:rPr>
          <w:rFonts w:ascii="Arial" w:hAnsi="Arial" w:cs="Arial"/>
          <w:color w:val="auto"/>
        </w:rPr>
        <w:t xml:space="preserve"> Allow a person to update, correct or amend their personal information where necessary.</w:t>
      </w:r>
    </w:p>
    <w:p w14:paraId="2A80E95A"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Accurate:</w:t>
      </w:r>
      <w:r w:rsidRPr="00657EEB">
        <w:rPr>
          <w:rFonts w:ascii="Arial" w:hAnsi="Arial" w:cs="Arial"/>
          <w:color w:val="auto"/>
        </w:rPr>
        <w:t xml:space="preserve"> Ensure that the health information is relevant and accurate before using it.</w:t>
      </w:r>
    </w:p>
    <w:p w14:paraId="2E84D971" w14:textId="77777777" w:rsidR="003A613A" w:rsidRPr="00657EEB" w:rsidRDefault="003A613A" w:rsidP="003A613A">
      <w:pPr>
        <w:pStyle w:val="Heading5"/>
        <w:rPr>
          <w:rFonts w:ascii="Arial" w:hAnsi="Arial" w:cs="Arial"/>
          <w:b/>
          <w:color w:val="002060"/>
        </w:rPr>
      </w:pPr>
      <w:r w:rsidRPr="00657EEB">
        <w:rPr>
          <w:rFonts w:ascii="Arial" w:hAnsi="Arial" w:cs="Arial"/>
          <w:b/>
          <w:color w:val="002060"/>
        </w:rPr>
        <w:t>Use</w:t>
      </w:r>
    </w:p>
    <w:p w14:paraId="3996A349"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Limited:</w:t>
      </w:r>
      <w:r w:rsidRPr="00657EEB">
        <w:rPr>
          <w:rFonts w:ascii="Arial" w:hAnsi="Arial" w:cs="Arial"/>
          <w:color w:val="auto"/>
        </w:rPr>
        <w:t xml:space="preserve"> Only use health information for the purpose for which it was collected or for a directly related purpose, which a person would expect. Otherwise, you would generally need their consent to use the health information for a secondary purpose.</w:t>
      </w:r>
    </w:p>
    <w:p w14:paraId="32BEEC8C" w14:textId="77777777" w:rsidR="003A613A" w:rsidRPr="00657EEB" w:rsidRDefault="003A613A" w:rsidP="003A613A">
      <w:pPr>
        <w:pStyle w:val="Heading5"/>
        <w:rPr>
          <w:rFonts w:ascii="Arial" w:hAnsi="Arial" w:cs="Arial"/>
          <w:b/>
          <w:color w:val="002060"/>
        </w:rPr>
      </w:pPr>
      <w:r w:rsidRPr="00657EEB">
        <w:rPr>
          <w:rFonts w:ascii="Arial" w:hAnsi="Arial" w:cs="Arial"/>
          <w:b/>
          <w:color w:val="002060"/>
        </w:rPr>
        <w:t>Disclosure</w:t>
      </w:r>
    </w:p>
    <w:p w14:paraId="618577E5"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Limited:</w:t>
      </w:r>
      <w:r w:rsidRPr="00657EEB">
        <w:rPr>
          <w:rFonts w:ascii="Arial" w:hAnsi="Arial" w:cs="Arial"/>
          <w:color w:val="auto"/>
        </w:rPr>
        <w:t xml:space="preserve"> Only disclose health information for the purpose for which it was collected, or for a directly related purpose that a person would expect. Otherwise, you would generally need their consent. (Note: see HPP 10).</w:t>
      </w:r>
    </w:p>
    <w:p w14:paraId="58557F81" w14:textId="77777777" w:rsidR="003A613A" w:rsidRPr="00657EEB" w:rsidRDefault="003A613A" w:rsidP="003A613A">
      <w:pPr>
        <w:pStyle w:val="Heading5"/>
        <w:rPr>
          <w:rFonts w:ascii="Arial" w:hAnsi="Arial" w:cs="Arial"/>
          <w:b/>
          <w:color w:val="002060"/>
        </w:rPr>
      </w:pPr>
      <w:r w:rsidRPr="00657EEB">
        <w:rPr>
          <w:rFonts w:ascii="Arial" w:hAnsi="Arial" w:cs="Arial"/>
          <w:b/>
          <w:color w:val="002060"/>
        </w:rPr>
        <w:t>Identifiers and anonymity</w:t>
      </w:r>
    </w:p>
    <w:p w14:paraId="6309669B"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Not identified:</w:t>
      </w:r>
      <w:r w:rsidRPr="00657EEB">
        <w:rPr>
          <w:rFonts w:ascii="Arial" w:hAnsi="Arial" w:cs="Arial"/>
          <w:color w:val="auto"/>
        </w:rPr>
        <w:t xml:space="preserve"> Only identify people by using unique identifiers if it is reasonably necessary to carry out your functions efficiently.</w:t>
      </w:r>
    </w:p>
    <w:p w14:paraId="7AB233FA"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Anonymous:</w:t>
      </w:r>
      <w:r w:rsidRPr="00657EEB">
        <w:rPr>
          <w:rFonts w:ascii="Arial" w:hAnsi="Arial" w:cs="Arial"/>
          <w:color w:val="auto"/>
        </w:rPr>
        <w:t xml:space="preserve"> Give the person the option of receiving services from you anonymously, where this is lawful and practicable.</w:t>
      </w:r>
    </w:p>
    <w:p w14:paraId="2180FEB3" w14:textId="77777777" w:rsidR="003A613A" w:rsidRPr="009E248F" w:rsidRDefault="003A613A" w:rsidP="003A613A">
      <w:pPr>
        <w:pStyle w:val="Heading5"/>
        <w:rPr>
          <w:rFonts w:ascii="Arial" w:hAnsi="Arial" w:cs="Arial"/>
          <w:b/>
          <w:bCs w:val="0"/>
        </w:rPr>
      </w:pPr>
      <w:r w:rsidRPr="009E248F">
        <w:rPr>
          <w:rFonts w:ascii="Arial" w:hAnsi="Arial" w:cs="Arial"/>
          <w:b/>
          <w:bCs w:val="0"/>
        </w:rPr>
        <w:t>Transferrals and linkage</w:t>
      </w:r>
    </w:p>
    <w:p w14:paraId="6CB7DCAF"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t>Controlled:</w:t>
      </w:r>
      <w:r w:rsidRPr="00657EEB">
        <w:rPr>
          <w:rFonts w:ascii="Arial" w:hAnsi="Arial" w:cs="Arial"/>
          <w:color w:val="auto"/>
        </w:rPr>
        <w:t xml:space="preserve"> Only transfer health information outside New South Wales in accordance with HPP 14.</w:t>
      </w:r>
    </w:p>
    <w:p w14:paraId="649A2699" w14:textId="77777777" w:rsidR="003A613A" w:rsidRPr="00657EEB" w:rsidRDefault="003A613A" w:rsidP="00194986">
      <w:pPr>
        <w:pStyle w:val="ListNumber"/>
        <w:numPr>
          <w:ilvl w:val="0"/>
          <w:numId w:val="8"/>
        </w:numPr>
        <w:spacing w:before="120" w:after="120"/>
        <w:ind w:left="357" w:hanging="357"/>
        <w:contextualSpacing w:val="0"/>
        <w:rPr>
          <w:rFonts w:ascii="Arial" w:hAnsi="Arial" w:cs="Arial"/>
          <w:color w:val="auto"/>
        </w:rPr>
      </w:pPr>
      <w:r w:rsidRPr="00657EEB">
        <w:rPr>
          <w:rFonts w:ascii="Arial" w:hAnsi="Arial" w:cs="Arial"/>
          <w:color w:val="auto"/>
          <w:u w:val="single"/>
        </w:rPr>
        <w:lastRenderedPageBreak/>
        <w:t>Authorised:</w:t>
      </w:r>
      <w:r w:rsidRPr="00657EEB">
        <w:rPr>
          <w:rFonts w:ascii="Arial" w:hAnsi="Arial" w:cs="Arial"/>
          <w:color w:val="auto"/>
        </w:rPr>
        <w:t xml:space="preserve"> Only use health records linkage systems if the person has provided or expressed their consent.</w:t>
      </w:r>
    </w:p>
    <w:p w14:paraId="278E52C6" w14:textId="640C8464" w:rsidR="003A613A" w:rsidRPr="00657EEB" w:rsidRDefault="003A613A" w:rsidP="003A613A">
      <w:pPr>
        <w:pStyle w:val="Heading4"/>
        <w:rPr>
          <w:rFonts w:ascii="Arial" w:hAnsi="Arial" w:cs="Arial"/>
          <w:b/>
        </w:rPr>
      </w:pPr>
      <w:r w:rsidRPr="00657EEB">
        <w:rPr>
          <w:rFonts w:ascii="Arial" w:hAnsi="Arial" w:cs="Arial"/>
          <w:b/>
        </w:rPr>
        <w:t>Offences</w:t>
      </w:r>
    </w:p>
    <w:p w14:paraId="7868D793" w14:textId="5CAF9174" w:rsidR="003A613A" w:rsidRPr="00604202" w:rsidRDefault="003A613A" w:rsidP="003A613A">
      <w:pPr>
        <w:pStyle w:val="BodyText"/>
        <w:rPr>
          <w:rFonts w:ascii="Arial" w:hAnsi="Arial"/>
        </w:rPr>
      </w:pPr>
      <w:r w:rsidRPr="00604202">
        <w:rPr>
          <w:rFonts w:ascii="Arial" w:hAnsi="Arial"/>
        </w:rPr>
        <w:t xml:space="preserve">Offences can be found in Part 8 of the HRIP Act. It is an offence for </w:t>
      </w:r>
      <w:r w:rsidR="004A4971" w:rsidRPr="00604202">
        <w:rPr>
          <w:rFonts w:ascii="Arial" w:hAnsi="Arial"/>
        </w:rPr>
        <w:t>State Records NSW</w:t>
      </w:r>
      <w:r w:rsidRPr="00604202">
        <w:rPr>
          <w:rFonts w:ascii="Arial" w:hAnsi="Arial"/>
        </w:rPr>
        <w:t>/SLM to:</w:t>
      </w:r>
    </w:p>
    <w:p w14:paraId="47E71263" w14:textId="77777777" w:rsidR="003A613A" w:rsidRPr="00604202" w:rsidRDefault="003A613A" w:rsidP="003A613A">
      <w:pPr>
        <w:pStyle w:val="Bullet1"/>
        <w:rPr>
          <w:rFonts w:ascii="Arial" w:hAnsi="Arial"/>
        </w:rPr>
      </w:pPr>
      <w:r w:rsidRPr="00604202">
        <w:rPr>
          <w:rFonts w:ascii="Arial" w:hAnsi="Arial"/>
        </w:rPr>
        <w:t xml:space="preserve">Intentionally disclose or use any health information about an individual to which the employee has or had access to in the exercise of his or her official </w:t>
      </w:r>
      <w:proofErr w:type="gramStart"/>
      <w:r w:rsidRPr="00604202">
        <w:rPr>
          <w:rFonts w:ascii="Arial" w:hAnsi="Arial"/>
        </w:rPr>
        <w:t>functions;</w:t>
      </w:r>
      <w:proofErr w:type="gramEnd"/>
    </w:p>
    <w:p w14:paraId="06B93CF4" w14:textId="77777777" w:rsidR="003A613A" w:rsidRPr="00604202" w:rsidRDefault="003A613A" w:rsidP="003A613A">
      <w:pPr>
        <w:pStyle w:val="Bullet1"/>
        <w:rPr>
          <w:rFonts w:ascii="Arial" w:hAnsi="Arial"/>
        </w:rPr>
      </w:pPr>
      <w:r w:rsidRPr="00604202">
        <w:rPr>
          <w:rFonts w:ascii="Arial" w:hAnsi="Arial"/>
        </w:rPr>
        <w:t xml:space="preserve">Offer to supply health information that has been disclosed </w:t>
      </w:r>
      <w:proofErr w:type="gramStart"/>
      <w:r w:rsidRPr="00604202">
        <w:rPr>
          <w:rFonts w:ascii="Arial" w:hAnsi="Arial"/>
        </w:rPr>
        <w:t>unlawfully;</w:t>
      </w:r>
      <w:proofErr w:type="gramEnd"/>
    </w:p>
    <w:p w14:paraId="0B642014" w14:textId="77777777" w:rsidR="003A613A" w:rsidRPr="00604202" w:rsidRDefault="003A613A" w:rsidP="003A613A">
      <w:pPr>
        <w:pStyle w:val="Bullet1"/>
        <w:rPr>
          <w:rFonts w:ascii="Arial" w:hAnsi="Arial"/>
        </w:rPr>
      </w:pPr>
      <w:r w:rsidRPr="00604202">
        <w:rPr>
          <w:rFonts w:ascii="Arial" w:hAnsi="Arial"/>
        </w:rPr>
        <w:t>Attempt to persuade an individual to refrain from making or to withdraw an application pursuing a request for access to health information or a complaint to the Privacy Commissioner or Tribunal; and</w:t>
      </w:r>
    </w:p>
    <w:p w14:paraId="1B2F6507" w14:textId="77777777" w:rsidR="003A613A" w:rsidRPr="00604202" w:rsidRDefault="003A613A" w:rsidP="003A613A">
      <w:pPr>
        <w:pStyle w:val="Bullet1"/>
        <w:rPr>
          <w:rFonts w:ascii="Arial" w:hAnsi="Arial"/>
        </w:rPr>
      </w:pPr>
      <w:r w:rsidRPr="00604202">
        <w:rPr>
          <w:rFonts w:ascii="Arial" w:hAnsi="Arial"/>
        </w:rPr>
        <w:t>By threat, intimidation, or false representation require another person to give consent or to do, without consent, an act for which consent is required.</w:t>
      </w:r>
    </w:p>
    <w:p w14:paraId="3E8A5CE9" w14:textId="77777777" w:rsidR="003A613A" w:rsidRDefault="003A613A" w:rsidP="003A613A">
      <w:pPr>
        <w:pStyle w:val="BodyText"/>
        <w:sectPr w:rsidR="003A613A" w:rsidSect="00604202">
          <w:pgSz w:w="11900" w:h="16840" w:code="9"/>
          <w:pgMar w:top="851" w:right="851" w:bottom="1276" w:left="851" w:header="567" w:footer="425" w:gutter="0"/>
          <w:cols w:space="708"/>
          <w:docGrid w:linePitch="299"/>
        </w:sectPr>
      </w:pPr>
    </w:p>
    <w:p w14:paraId="71E1A88F" w14:textId="069A7127" w:rsidR="003A613A" w:rsidRPr="00604202" w:rsidRDefault="003A613A" w:rsidP="00604202">
      <w:pPr>
        <w:pStyle w:val="Heading2"/>
        <w:keepNext/>
        <w:rPr>
          <w:rFonts w:ascii="Arial" w:hAnsi="Arial" w:cs="Arial"/>
        </w:rPr>
      </w:pPr>
      <w:r w:rsidRPr="00604202">
        <w:rPr>
          <w:rFonts w:ascii="Arial" w:hAnsi="Arial" w:cs="Arial"/>
        </w:rPr>
        <w:lastRenderedPageBreak/>
        <w:t xml:space="preserve">Appendix 2 </w:t>
      </w:r>
      <w:r w:rsidRPr="00604202">
        <w:rPr>
          <w:rFonts w:ascii="Arial" w:hAnsi="Arial" w:cs="Arial" w:hint="eastAsia"/>
        </w:rPr>
        <w:t>–</w:t>
      </w:r>
      <w:r w:rsidRPr="00604202">
        <w:rPr>
          <w:rFonts w:ascii="Arial" w:hAnsi="Arial" w:cs="Arial"/>
        </w:rPr>
        <w:t xml:space="preserve"> Authority's duty of confidentiality</w:t>
      </w:r>
    </w:p>
    <w:p w14:paraId="401C5F6E" w14:textId="186C0549" w:rsidR="00A05BEE" w:rsidRPr="00657EEB" w:rsidRDefault="003A613A" w:rsidP="00A05BEE">
      <w:pPr>
        <w:pStyle w:val="BodyText"/>
        <w:rPr>
          <w:rFonts w:ascii="Arial" w:hAnsi="Arial"/>
          <w:color w:val="auto"/>
        </w:rPr>
      </w:pPr>
      <w:r w:rsidRPr="00657EEB">
        <w:rPr>
          <w:rFonts w:ascii="Arial" w:hAnsi="Arial"/>
          <w:color w:val="auto"/>
        </w:rPr>
        <w:t>Section 73 of the SR Act states:</w:t>
      </w:r>
    </w:p>
    <w:p w14:paraId="04D8DE60" w14:textId="77777777" w:rsidR="001B3A79" w:rsidRPr="00657EEB" w:rsidRDefault="001B3A79" w:rsidP="001B3A79">
      <w:pPr>
        <w:pStyle w:val="ListNumber2"/>
        <w:rPr>
          <w:rFonts w:ascii="Arial" w:hAnsi="Arial" w:cs="Arial"/>
          <w:color w:val="auto"/>
        </w:rPr>
      </w:pPr>
      <w:r w:rsidRPr="00657EEB">
        <w:rPr>
          <w:rFonts w:ascii="Arial" w:hAnsi="Arial" w:cs="Arial"/>
          <w:color w:val="auto"/>
        </w:rPr>
        <w:t>A person who acquires information in the exercise of functions under this Act must not directly or indirectly make a record of the information or divulge it to another person except in the exercise of functions under this Act.</w:t>
      </w:r>
    </w:p>
    <w:p w14:paraId="0ED7B948" w14:textId="77777777" w:rsidR="001B3A79" w:rsidRPr="00657EEB" w:rsidRDefault="001B3A79" w:rsidP="001B3A79">
      <w:pPr>
        <w:pStyle w:val="ListNumber2"/>
        <w:rPr>
          <w:rFonts w:ascii="Arial" w:hAnsi="Arial" w:cs="Arial"/>
          <w:color w:val="auto"/>
        </w:rPr>
      </w:pPr>
      <w:r w:rsidRPr="00657EEB">
        <w:rPr>
          <w:rFonts w:ascii="Arial" w:hAnsi="Arial" w:cs="Arial"/>
          <w:color w:val="auto"/>
        </w:rPr>
        <w:t>It is not an offence under subsection (1) if, in legal proceedings, a person:</w:t>
      </w:r>
    </w:p>
    <w:p w14:paraId="75EB720E" w14:textId="77777777" w:rsidR="001B3A79" w:rsidRPr="00657EEB" w:rsidRDefault="001B3A79" w:rsidP="001B3A79">
      <w:pPr>
        <w:pStyle w:val="ListNumber3"/>
        <w:rPr>
          <w:rFonts w:ascii="Arial" w:hAnsi="Arial"/>
          <w:color w:val="auto"/>
        </w:rPr>
      </w:pPr>
      <w:r w:rsidRPr="00657EEB">
        <w:rPr>
          <w:rFonts w:ascii="Arial" w:hAnsi="Arial"/>
          <w:color w:val="auto"/>
        </w:rPr>
        <w:t>discloses information in answer to a question that the person is compellable to answer, or</w:t>
      </w:r>
    </w:p>
    <w:p w14:paraId="0313803D" w14:textId="595ADB94" w:rsidR="003A613A" w:rsidRPr="00657EEB" w:rsidRDefault="001B3A79" w:rsidP="001B3A79">
      <w:pPr>
        <w:pStyle w:val="ListNumber3"/>
        <w:rPr>
          <w:rFonts w:ascii="Arial" w:hAnsi="Arial"/>
          <w:color w:val="auto"/>
        </w:rPr>
      </w:pPr>
      <w:r w:rsidRPr="00657EEB">
        <w:rPr>
          <w:rFonts w:ascii="Arial" w:hAnsi="Arial"/>
          <w:color w:val="auto"/>
        </w:rPr>
        <w:t>produces a document or other thing that the person is compellable to produce.</w:t>
      </w:r>
    </w:p>
    <w:p w14:paraId="4CAFC424" w14:textId="77777777" w:rsidR="001B3A79" w:rsidRPr="00657EEB" w:rsidRDefault="001B3A79" w:rsidP="001B3A79">
      <w:pPr>
        <w:pStyle w:val="ListNumber2"/>
        <w:rPr>
          <w:rFonts w:ascii="Arial" w:hAnsi="Arial" w:cs="Arial"/>
          <w:color w:val="auto"/>
        </w:rPr>
      </w:pPr>
      <w:r w:rsidRPr="00657EEB">
        <w:rPr>
          <w:rFonts w:ascii="Arial" w:hAnsi="Arial" w:cs="Arial"/>
          <w:color w:val="auto"/>
        </w:rPr>
        <w:t xml:space="preserve">The provisions of any other Act imposing restrictions or obligations on a person as to secrecy or disclosure of information acquired during the administration of that Act extend to apply to a person who, in the exercise of functions under this Act, gains access to that information </w:t>
      </w:r>
      <w:proofErr w:type="gramStart"/>
      <w:r w:rsidRPr="00657EEB">
        <w:rPr>
          <w:rFonts w:ascii="Arial" w:hAnsi="Arial" w:cs="Arial"/>
          <w:color w:val="auto"/>
        </w:rPr>
        <w:t>as a result of</w:t>
      </w:r>
      <w:proofErr w:type="gramEnd"/>
      <w:r w:rsidRPr="00657EEB">
        <w:rPr>
          <w:rFonts w:ascii="Arial" w:hAnsi="Arial" w:cs="Arial"/>
          <w:color w:val="auto"/>
        </w:rPr>
        <w:t xml:space="preserve"> the information having been acquired during the administration of the other Act. For that purpose, the person who gains access to the information during the administration of this Act taken to be a person engaged in the administration of the other Act.</w:t>
      </w:r>
    </w:p>
    <w:p w14:paraId="0E046E0D" w14:textId="77777777" w:rsidR="001B3A79" w:rsidRPr="00657EEB" w:rsidRDefault="001B3A79" w:rsidP="001B3A79">
      <w:pPr>
        <w:pStyle w:val="ListNumber2"/>
        <w:rPr>
          <w:rFonts w:ascii="Arial" w:hAnsi="Arial" w:cs="Arial"/>
          <w:color w:val="auto"/>
        </w:rPr>
      </w:pPr>
      <w:r w:rsidRPr="00657EEB">
        <w:rPr>
          <w:rFonts w:ascii="Arial" w:hAnsi="Arial" w:cs="Arial"/>
          <w:color w:val="auto"/>
        </w:rPr>
        <w:t>This section does not prevent or otherwise affect:</w:t>
      </w:r>
    </w:p>
    <w:p w14:paraId="3970BBBC" w14:textId="77777777" w:rsidR="001B3A79" w:rsidRPr="00657EEB" w:rsidRDefault="001B3A79" w:rsidP="00194986">
      <w:pPr>
        <w:pStyle w:val="ListNumber3"/>
        <w:numPr>
          <w:ilvl w:val="1"/>
          <w:numId w:val="10"/>
        </w:numPr>
        <w:rPr>
          <w:rFonts w:ascii="Arial" w:hAnsi="Arial"/>
          <w:color w:val="auto"/>
        </w:rPr>
      </w:pPr>
      <w:r w:rsidRPr="00657EEB">
        <w:rPr>
          <w:rFonts w:ascii="Arial" w:hAnsi="Arial"/>
          <w:color w:val="auto"/>
        </w:rPr>
        <w:t>the giving of access to records under Part 6 (Public access to State records after 30 years), or</w:t>
      </w:r>
    </w:p>
    <w:p w14:paraId="34DEF237" w14:textId="77777777" w:rsidR="001B3A79" w:rsidRPr="00657EEB" w:rsidRDefault="001B3A79" w:rsidP="001B3A79">
      <w:pPr>
        <w:pStyle w:val="ListNumber3"/>
        <w:rPr>
          <w:rFonts w:ascii="Arial" w:hAnsi="Arial"/>
          <w:color w:val="auto"/>
        </w:rPr>
      </w:pPr>
      <w:r w:rsidRPr="00657EEB">
        <w:rPr>
          <w:rFonts w:ascii="Arial" w:hAnsi="Arial"/>
          <w:color w:val="auto"/>
        </w:rPr>
        <w:t>the preparation and dissemination of guides and finding aids.</w:t>
      </w:r>
    </w:p>
    <w:p w14:paraId="4D364063" w14:textId="77777777" w:rsidR="009824C6" w:rsidRPr="00657EEB" w:rsidRDefault="009824C6" w:rsidP="009824C6">
      <w:pPr>
        <w:pStyle w:val="ListNumber2"/>
        <w:rPr>
          <w:rFonts w:ascii="Arial" w:hAnsi="Arial" w:cs="Arial"/>
          <w:color w:val="auto"/>
        </w:rPr>
      </w:pPr>
      <w:r w:rsidRPr="00657EEB">
        <w:rPr>
          <w:rFonts w:ascii="Arial" w:hAnsi="Arial" w:cs="Arial"/>
          <w:color w:val="auto"/>
        </w:rPr>
        <w:t>This section does not apply to the divulging of information to, or to the production of any document or other thing to, any of the following:</w:t>
      </w:r>
    </w:p>
    <w:p w14:paraId="3550E923" w14:textId="77777777" w:rsidR="009824C6" w:rsidRPr="00657EEB" w:rsidRDefault="009824C6" w:rsidP="00194986">
      <w:pPr>
        <w:pStyle w:val="ListNumber3"/>
        <w:numPr>
          <w:ilvl w:val="1"/>
          <w:numId w:val="11"/>
        </w:numPr>
        <w:rPr>
          <w:rFonts w:ascii="Arial" w:hAnsi="Arial"/>
          <w:color w:val="auto"/>
        </w:rPr>
      </w:pPr>
      <w:r w:rsidRPr="00657EEB">
        <w:rPr>
          <w:rFonts w:ascii="Arial" w:hAnsi="Arial"/>
          <w:color w:val="auto"/>
        </w:rPr>
        <w:t>the Independent Commission Against Corruption,</w:t>
      </w:r>
    </w:p>
    <w:p w14:paraId="7C0CAF04" w14:textId="77777777" w:rsidR="009824C6" w:rsidRPr="00657EEB" w:rsidRDefault="009824C6" w:rsidP="00194986">
      <w:pPr>
        <w:pStyle w:val="ListNumber3"/>
        <w:numPr>
          <w:ilvl w:val="1"/>
          <w:numId w:val="11"/>
        </w:numPr>
        <w:rPr>
          <w:rFonts w:ascii="Arial" w:hAnsi="Arial"/>
          <w:color w:val="auto"/>
        </w:rPr>
      </w:pPr>
      <w:r w:rsidRPr="00657EEB">
        <w:rPr>
          <w:rFonts w:ascii="Arial" w:hAnsi="Arial"/>
          <w:color w:val="auto"/>
        </w:rPr>
        <w:t>the National Crime Authority,</w:t>
      </w:r>
    </w:p>
    <w:p w14:paraId="0DA31B5A" w14:textId="77777777" w:rsidR="009824C6" w:rsidRPr="00657EEB" w:rsidRDefault="009824C6" w:rsidP="00194986">
      <w:pPr>
        <w:pStyle w:val="ListNumber3"/>
        <w:numPr>
          <w:ilvl w:val="1"/>
          <w:numId w:val="11"/>
        </w:numPr>
        <w:rPr>
          <w:rFonts w:ascii="Arial" w:hAnsi="Arial"/>
          <w:color w:val="auto"/>
        </w:rPr>
      </w:pPr>
      <w:r w:rsidRPr="00657EEB">
        <w:rPr>
          <w:rFonts w:ascii="Arial" w:hAnsi="Arial"/>
          <w:color w:val="auto"/>
        </w:rPr>
        <w:t>the New South Wales Crime Commission,</w:t>
      </w:r>
    </w:p>
    <w:p w14:paraId="455CF894" w14:textId="77777777" w:rsidR="009824C6" w:rsidRPr="00657EEB" w:rsidRDefault="009824C6" w:rsidP="00194986">
      <w:pPr>
        <w:pStyle w:val="ListNumber3"/>
        <w:numPr>
          <w:ilvl w:val="1"/>
          <w:numId w:val="11"/>
        </w:numPr>
        <w:rPr>
          <w:rFonts w:ascii="Arial" w:hAnsi="Arial"/>
          <w:color w:val="auto"/>
        </w:rPr>
      </w:pPr>
      <w:r w:rsidRPr="00657EEB">
        <w:rPr>
          <w:rFonts w:ascii="Arial" w:hAnsi="Arial"/>
          <w:color w:val="auto"/>
        </w:rPr>
        <w:t>the Ombudsman,</w:t>
      </w:r>
    </w:p>
    <w:p w14:paraId="1AB9180A" w14:textId="77777777" w:rsidR="009824C6" w:rsidRPr="00657EEB" w:rsidRDefault="009824C6" w:rsidP="00194986">
      <w:pPr>
        <w:pStyle w:val="ListNumber3"/>
        <w:numPr>
          <w:ilvl w:val="1"/>
          <w:numId w:val="11"/>
        </w:numPr>
        <w:rPr>
          <w:rFonts w:ascii="Arial" w:hAnsi="Arial"/>
          <w:color w:val="auto"/>
        </w:rPr>
      </w:pPr>
      <w:r w:rsidRPr="00657EEB">
        <w:rPr>
          <w:rFonts w:ascii="Arial" w:hAnsi="Arial"/>
          <w:color w:val="auto"/>
        </w:rPr>
        <w:t>any other person prescribed for the purposes of this section.</w:t>
      </w:r>
    </w:p>
    <w:p w14:paraId="49DBFC0B" w14:textId="25C28316" w:rsidR="009824C6" w:rsidRPr="00657EEB" w:rsidRDefault="009824C6" w:rsidP="009824C6">
      <w:pPr>
        <w:pStyle w:val="BodyText"/>
        <w:rPr>
          <w:rFonts w:ascii="Arial" w:hAnsi="Arial"/>
          <w:color w:val="auto"/>
        </w:rPr>
      </w:pPr>
      <w:r w:rsidRPr="00657EEB">
        <w:rPr>
          <w:rFonts w:ascii="Arial" w:hAnsi="Arial"/>
          <w:color w:val="auto"/>
        </w:rPr>
        <w:t>State Records Authority of New South Wales Sydney, Australia</w:t>
      </w:r>
    </w:p>
    <w:p w14:paraId="28A3DE83" w14:textId="77777777" w:rsidR="002E55E8" w:rsidRPr="00FD40CB" w:rsidRDefault="002E55E8" w:rsidP="00CE7ED1">
      <w:pPr>
        <w:rPr>
          <w:rFonts w:asciiTheme="majorHAnsi" w:hAnsiTheme="majorHAnsi"/>
          <w:b/>
          <w:bCs/>
        </w:rPr>
      </w:pPr>
    </w:p>
    <w:sectPr w:rsidR="002E55E8" w:rsidRPr="00FD40CB" w:rsidSect="00493BD9">
      <w:headerReference w:type="first" r:id="rId30"/>
      <w:footerReference w:type="first" r:id="rId31"/>
      <w:pgSz w:w="11900" w:h="16840" w:code="9"/>
      <w:pgMar w:top="851" w:right="851" w:bottom="1276" w:left="851" w:header="567" w:footer="425"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Darwell" w:date="2023-04-05T08:11:00Z" w:initials="MD">
    <w:p w14:paraId="390AA5F4" w14:textId="7B585894" w:rsidR="00516894" w:rsidRDefault="00516894" w:rsidP="004B209D">
      <w:pPr>
        <w:pStyle w:val="CommentText"/>
      </w:pPr>
      <w:r>
        <w:rPr>
          <w:rStyle w:val="CommentReference"/>
        </w:rPr>
        <w:annotationRef/>
      </w:r>
      <w:r>
        <w:fldChar w:fldCharType="begin"/>
      </w:r>
      <w:r>
        <w:instrText xml:space="preserve"> HYPERLINK "mailto:Kate.Gray@mhnsw.au" </w:instrText>
      </w:r>
      <w:bookmarkStart w:id="1" w:name="_@_4291F8E9324840BAB7706EAC8376B4B3Z"/>
      <w:r>
        <w:fldChar w:fldCharType="separate"/>
      </w:r>
      <w:bookmarkEnd w:id="1"/>
      <w:r w:rsidRPr="00516894">
        <w:rPr>
          <w:rStyle w:val="Mention"/>
          <w:noProof/>
        </w:rPr>
        <w:t>@Kate Gray</w:t>
      </w:r>
      <w:r>
        <w:fldChar w:fldCharType="end"/>
      </w:r>
      <w:r>
        <w:t xml:space="preserve">  Not correct to say we have an executive team! </w:t>
      </w:r>
      <w:r>
        <w:rPr>
          <w:rStyle w:val="CommentReference"/>
        </w:rPr>
        <w:annotationRef/>
      </w:r>
    </w:p>
  </w:comment>
  <w:comment w:id="2" w:author="Mary Darwell" w:date="2023-03-23T09:15:00Z" w:initials="MD">
    <w:p w14:paraId="4C76CA65" w14:textId="12D0F2C5" w:rsidR="00FE0536" w:rsidRDefault="00FE0536" w:rsidP="008104FD">
      <w:pPr>
        <w:pStyle w:val="CommentText"/>
      </w:pPr>
      <w:r>
        <w:rPr>
          <w:rStyle w:val="CommentReference"/>
        </w:rPr>
        <w:annotationRef/>
      </w:r>
      <w:r>
        <w:fldChar w:fldCharType="begin"/>
      </w:r>
      <w:r>
        <w:instrText xml:space="preserve"> HYPERLINK "mailto:Joy.Hiley@mhnsw.au" </w:instrText>
      </w:r>
      <w:bookmarkStart w:id="3" w:name="_@_27823CE1754448F9B031919260CBC670Z"/>
      <w:r>
        <w:fldChar w:fldCharType="separate"/>
      </w:r>
      <w:bookmarkEnd w:id="3"/>
      <w:r w:rsidRPr="00FE0536">
        <w:rPr>
          <w:rStyle w:val="Mention"/>
          <w:noProof/>
        </w:rPr>
        <w:t>@Joy Hiley</w:t>
      </w:r>
      <w:r>
        <w:fldChar w:fldCharType="end"/>
      </w:r>
      <w:r>
        <w:t xml:space="preserve"> </w:t>
      </w:r>
      <w:r>
        <w:fldChar w:fldCharType="begin"/>
      </w:r>
      <w:r>
        <w:instrText xml:space="preserve"> HYPERLINK "mailto:Angela.ODonnell@mhnsw.au" </w:instrText>
      </w:r>
      <w:bookmarkStart w:id="4" w:name="_@_7B85D4D4F66245D68F6AC4E7C4F97F7FZ"/>
      <w:r>
        <w:fldChar w:fldCharType="separate"/>
      </w:r>
      <w:bookmarkEnd w:id="4"/>
      <w:r w:rsidRPr="00FE0536">
        <w:rPr>
          <w:rStyle w:val="Mention"/>
          <w:noProof/>
        </w:rPr>
        <w:t>@Angela O'Donnell</w:t>
      </w:r>
      <w:r>
        <w:fldChar w:fldCharType="end"/>
      </w:r>
      <w:r>
        <w:t xml:space="preserve"> </w:t>
      </w:r>
      <w:r>
        <w:fldChar w:fldCharType="begin"/>
      </w:r>
      <w:r>
        <w:instrText xml:space="preserve"> HYPERLINK "mailto:Irene.Chymyn@staterecords.nsw.gov.au" </w:instrText>
      </w:r>
      <w:bookmarkStart w:id="5" w:name="_@_E9F6A47C408B42F4AFBCA6C30F14F2A8Z"/>
      <w:r>
        <w:fldChar w:fldCharType="separate"/>
      </w:r>
      <w:bookmarkEnd w:id="5"/>
      <w:r w:rsidRPr="00FE0536">
        <w:rPr>
          <w:rStyle w:val="Mention"/>
          <w:noProof/>
        </w:rPr>
        <w:t>@Irene Chymyn</w:t>
      </w:r>
      <w:r>
        <w:fldChar w:fldCharType="end"/>
      </w:r>
      <w:r>
        <w:t xml:space="preserve">   Joy, would you please be able to review this policy.  Given MHNSW is administering out P and C functions, we will be relying on MHNSW to  manage information associated with the P and C functions  appropriately.  </w:t>
      </w:r>
    </w:p>
  </w:comment>
  <w:comment w:id="6" w:author="Mary Darwell" w:date="2023-04-26T10:58:00Z" w:initials="MD">
    <w:p w14:paraId="3B0FF2BA" w14:textId="77777777" w:rsidR="009921BF" w:rsidRDefault="009921BF" w:rsidP="009921BF">
      <w:pPr>
        <w:pStyle w:val="CommentText"/>
      </w:pPr>
      <w:r>
        <w:rPr>
          <w:rStyle w:val="CommentReference"/>
        </w:rPr>
        <w:annotationRef/>
      </w:r>
      <w:r>
        <w:t xml:space="preserve">Not just for transfer, </w:t>
      </w:r>
    </w:p>
  </w:comment>
  <w:comment w:id="7" w:author="Mary Darwell" w:date="2023-04-26T10:57:00Z" w:initials="MD">
    <w:p w14:paraId="6DDFA521" w14:textId="77777777" w:rsidR="009921BF" w:rsidRDefault="009921BF" w:rsidP="009921BF">
      <w:pPr>
        <w:pStyle w:val="CommentText"/>
      </w:pPr>
      <w:r>
        <w:rPr>
          <w:rStyle w:val="CommentReference"/>
        </w:rPr>
        <w:annotationRef/>
      </w:r>
      <w:r>
        <w:t xml:space="preserve">State Records is not " required" to share information  with MHNSW- we would loke to - does this change the legal position that we can  amend the policy, provide an opportunity to opt out and then share? </w:t>
      </w:r>
    </w:p>
  </w:comment>
  <w:comment w:id="8" w:author="Kate Gray" w:date="2023-04-26T11:45:00Z" w:initials="KG">
    <w:p w14:paraId="37CEE1D8" w14:textId="77777777" w:rsidR="009921BF" w:rsidRDefault="009921BF" w:rsidP="009921BF">
      <w:pPr>
        <w:pStyle w:val="CommentText"/>
      </w:pPr>
      <w:r>
        <w:rPr>
          <w:rStyle w:val="CommentReference"/>
        </w:rPr>
        <w:annotationRef/>
      </w:r>
      <w:r>
        <w:fldChar w:fldCharType="begin"/>
      </w:r>
      <w:r>
        <w:instrText xml:space="preserve"> HYPERLINK "mailto:Kathryn.Natoli@mhnsw.au" </w:instrText>
      </w:r>
      <w:bookmarkStart w:id="9" w:name="_@_777B0A0D0C344595B3F76231FFCF6461Z"/>
      <w:r>
        <w:fldChar w:fldCharType="separate"/>
      </w:r>
      <w:bookmarkEnd w:id="9"/>
      <w:r w:rsidRPr="00456ED5">
        <w:rPr>
          <w:rStyle w:val="Mention"/>
          <w:noProof/>
        </w:rPr>
        <w:t>@Kathryn Natoli</w:t>
      </w:r>
      <w:r>
        <w:fldChar w:fldCharType="end"/>
      </w:r>
      <w:r>
        <w:t xml:space="preserve"> are you able to advise? </w:t>
      </w:r>
    </w:p>
  </w:comment>
  <w:comment w:id="12" w:author="Mary Darwell" w:date="2023-04-26T11:00:00Z" w:initials="MD">
    <w:p w14:paraId="235F4EDC" w14:textId="77777777" w:rsidR="00561F20" w:rsidRDefault="00561F20" w:rsidP="00561F20">
      <w:pPr>
        <w:pStyle w:val="CommentText"/>
      </w:pPr>
      <w:r>
        <w:rPr>
          <w:rStyle w:val="CommentReference"/>
        </w:rPr>
        <w:annotationRef/>
      </w:r>
      <w:r>
        <w:t>Can the access to this portal please be confirmed? Ie no access to MHNSW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A5F4" w15:done="1"/>
  <w15:commentEx w15:paraId="4C76CA65" w15:done="1"/>
  <w15:commentEx w15:paraId="3B0FF2BA" w15:done="1"/>
  <w15:commentEx w15:paraId="6DDFA521" w15:done="1"/>
  <w15:commentEx w15:paraId="37CEE1D8" w15:paraIdParent="6DDFA521" w15:done="1"/>
  <w15:commentEx w15:paraId="235F4E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ABB0" w16cex:dateUtc="2023-04-04T22:11:00Z"/>
  <w16cex:commentExtensible w16cex:durableId="27C6972C" w16cex:dateUtc="2023-03-22T22:15:00Z"/>
  <w16cex:commentExtensible w16cex:durableId="27F3825B" w16cex:dateUtc="2023-04-26T00:58:00Z"/>
  <w16cex:commentExtensible w16cex:durableId="27F38230" w16cex:dateUtc="2023-04-26T00:57:00Z"/>
  <w16cex:commentExtensible w16cex:durableId="27F38D72" w16cex:dateUtc="2023-04-26T01:45:00Z"/>
  <w16cex:commentExtensible w16cex:durableId="27F382D4" w16cex:dateUtc="2023-04-26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A5F4" w16cid:durableId="27D7ABB0"/>
  <w16cid:commentId w16cid:paraId="4C76CA65" w16cid:durableId="27C6972C"/>
  <w16cid:commentId w16cid:paraId="3B0FF2BA" w16cid:durableId="27F3825B"/>
  <w16cid:commentId w16cid:paraId="6DDFA521" w16cid:durableId="27F38230"/>
  <w16cid:commentId w16cid:paraId="37CEE1D8" w16cid:durableId="27F38D72"/>
  <w16cid:commentId w16cid:paraId="235F4EDC" w16cid:durableId="27F382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0038" w14:textId="77777777" w:rsidR="0018198B" w:rsidRDefault="0018198B" w:rsidP="00D41211">
      <w:r>
        <w:separator/>
      </w:r>
    </w:p>
    <w:p w14:paraId="051D3CD7" w14:textId="77777777" w:rsidR="0018198B" w:rsidRDefault="0018198B"/>
    <w:p w14:paraId="4DB3A513" w14:textId="77777777" w:rsidR="0018198B" w:rsidRDefault="0018198B"/>
  </w:endnote>
  <w:endnote w:type="continuationSeparator" w:id="0">
    <w:p w14:paraId="01B386DF" w14:textId="77777777" w:rsidR="0018198B" w:rsidRDefault="0018198B" w:rsidP="00D41211">
      <w:r>
        <w:continuationSeparator/>
      </w:r>
    </w:p>
    <w:p w14:paraId="5F49D793" w14:textId="77777777" w:rsidR="0018198B" w:rsidRDefault="0018198B"/>
    <w:p w14:paraId="2EE015F2" w14:textId="77777777" w:rsidR="0018198B" w:rsidRDefault="0018198B"/>
  </w:endnote>
  <w:endnote w:type="continuationNotice" w:id="1">
    <w:p w14:paraId="2CF7B859" w14:textId="77777777" w:rsidR="0018198B" w:rsidRDefault="00181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Light">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262B" w14:textId="54432756" w:rsidR="00635DA5" w:rsidRPr="00FC2612" w:rsidRDefault="00635DA5" w:rsidP="00635DA5">
    <w:pPr>
      <w:pStyle w:val="Footer"/>
      <w:rPr>
        <w:rFonts w:ascii="Arial" w:hAnsi="Arial" w:cs="Arial"/>
      </w:rPr>
    </w:pPr>
    <w:r w:rsidRPr="009B516C">
      <w:rPr>
        <w:rFonts w:ascii="Arial" w:hAnsi="Arial" w:cs="Arial"/>
      </w:rPr>
      <w:tab/>
    </w:r>
  </w:p>
  <w:p w14:paraId="496C6389" w14:textId="2FC71E25" w:rsidR="00635DA5" w:rsidRPr="00604202" w:rsidRDefault="00BC0A0C" w:rsidP="00BC0A0C">
    <w:pPr>
      <w:pStyle w:val="Footer"/>
      <w:rPr>
        <w:rFonts w:ascii="Arial" w:hAnsi="Arial" w:cs="Arial"/>
      </w:rPr>
    </w:pPr>
    <w:r w:rsidRPr="009B516C">
      <w:rPr>
        <w:rFonts w:ascii="Arial" w:hAnsi="Arial" w:cs="Arial"/>
      </w:rPr>
      <w:t xml:space="preserve">State Records NSW – </w:t>
    </w:r>
    <w:r>
      <w:rPr>
        <w:rFonts w:ascii="Arial" w:hAnsi="Arial" w:cs="Arial"/>
      </w:rPr>
      <w:t>Privacy Management Plan</w:t>
    </w:r>
    <w:r w:rsidRPr="009B516C">
      <w:rPr>
        <w:rFonts w:ascii="Arial" w:hAnsi="Arial" w:cs="Arial"/>
      </w:rPr>
      <w:tab/>
    </w:r>
    <w:r w:rsidRPr="00AA30F5">
      <w:rPr>
        <w:rFonts w:ascii="Arial" w:hAnsi="Arial" w:cs="Arial"/>
      </w:rPr>
      <w:fldChar w:fldCharType="begin"/>
    </w:r>
    <w:r w:rsidRPr="009B516C">
      <w:rPr>
        <w:rFonts w:ascii="Arial" w:hAnsi="Arial" w:cs="Arial"/>
      </w:rPr>
      <w:instrText xml:space="preserve"> PAGE   \* MERGEFORMAT </w:instrText>
    </w:r>
    <w:r w:rsidRPr="00AA30F5">
      <w:rPr>
        <w:rFonts w:ascii="Arial" w:hAnsi="Arial" w:cs="Arial"/>
      </w:rPr>
      <w:fldChar w:fldCharType="separate"/>
    </w:r>
    <w:r>
      <w:rPr>
        <w:rFonts w:ascii="Arial" w:hAnsi="Arial" w:cs="Arial"/>
      </w:rPr>
      <w:t>1</w:t>
    </w:r>
    <w:r w:rsidRPr="00AA30F5">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5511" w14:textId="09572C71" w:rsidR="00635DA5" w:rsidRPr="00604202" w:rsidRDefault="00BC0A0C" w:rsidP="00635DA5">
    <w:pPr>
      <w:pStyle w:val="Footer"/>
      <w:rPr>
        <w:rFonts w:ascii="Arial" w:hAnsi="Arial" w:cs="Arial"/>
      </w:rPr>
    </w:pPr>
    <w:r w:rsidRPr="009B516C">
      <w:rPr>
        <w:rFonts w:ascii="Arial" w:hAnsi="Arial" w:cs="Arial"/>
      </w:rPr>
      <w:t xml:space="preserve">State Records NSW – </w:t>
    </w:r>
    <w:r>
      <w:rPr>
        <w:rFonts w:ascii="Arial" w:hAnsi="Arial" w:cs="Arial"/>
      </w:rPr>
      <w:t>Privacy Management Plan</w:t>
    </w:r>
    <w:r w:rsidRPr="009B516C">
      <w:rPr>
        <w:rFonts w:ascii="Arial" w:hAnsi="Arial" w:cs="Arial"/>
      </w:rPr>
      <w:tab/>
    </w:r>
    <w:r w:rsidRPr="00AA30F5">
      <w:rPr>
        <w:rFonts w:ascii="Arial" w:hAnsi="Arial" w:cs="Arial"/>
      </w:rPr>
      <w:fldChar w:fldCharType="begin"/>
    </w:r>
    <w:r w:rsidRPr="009B516C">
      <w:rPr>
        <w:rFonts w:ascii="Arial" w:hAnsi="Arial" w:cs="Arial"/>
      </w:rPr>
      <w:instrText xml:space="preserve"> PAGE   \* MERGEFORMAT </w:instrText>
    </w:r>
    <w:r w:rsidRPr="00AA30F5">
      <w:rPr>
        <w:rFonts w:ascii="Arial" w:hAnsi="Arial" w:cs="Arial"/>
      </w:rPr>
      <w:fldChar w:fldCharType="separate"/>
    </w:r>
    <w:r>
      <w:rPr>
        <w:rFonts w:ascii="Arial" w:hAnsi="Arial" w:cs="Arial"/>
      </w:rPr>
      <w:t>1</w:t>
    </w:r>
    <w:r w:rsidRPr="00AA30F5">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CDD3" w14:textId="5FDE72B7" w:rsidR="00005057" w:rsidRPr="003074F4" w:rsidRDefault="00005057" w:rsidP="00307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5B10" w14:textId="77777777" w:rsidR="0018198B" w:rsidRPr="005250D8" w:rsidRDefault="0018198B" w:rsidP="004F215D">
      <w:pPr>
        <w:pStyle w:val="Footer"/>
      </w:pPr>
    </w:p>
    <w:p w14:paraId="556A3C5E" w14:textId="77777777" w:rsidR="0018198B" w:rsidRDefault="0018198B"/>
    <w:p w14:paraId="679ACDE5" w14:textId="77777777" w:rsidR="0018198B" w:rsidRDefault="0018198B"/>
  </w:footnote>
  <w:footnote w:type="continuationSeparator" w:id="0">
    <w:p w14:paraId="119BCB64" w14:textId="77777777" w:rsidR="0018198B" w:rsidRDefault="0018198B" w:rsidP="00D41211">
      <w:r>
        <w:continuationSeparator/>
      </w:r>
    </w:p>
    <w:p w14:paraId="20D67001" w14:textId="77777777" w:rsidR="0018198B" w:rsidRDefault="0018198B"/>
    <w:p w14:paraId="5D93A470" w14:textId="77777777" w:rsidR="0018198B" w:rsidRDefault="0018198B"/>
  </w:footnote>
  <w:footnote w:type="continuationNotice" w:id="1">
    <w:p w14:paraId="317D58DE" w14:textId="77777777" w:rsidR="0018198B" w:rsidRDefault="00181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02DC" w14:textId="01A86A0F" w:rsidR="00AC78B7" w:rsidRPr="00C1068C" w:rsidRDefault="00AC78B7" w:rsidP="00DD3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4D6A" w14:textId="7C3096DE" w:rsidR="00CE7ED1" w:rsidRDefault="0030722E">
    <w:pPr>
      <w:pStyle w:val="Header"/>
    </w:pPr>
    <w:r>
      <w:rPr>
        <w:b/>
      </w:rPr>
      <w:drawing>
        <wp:anchor distT="0" distB="0" distL="114300" distR="114300" simplePos="0" relativeHeight="251658240" behindDoc="1" locked="0" layoutInCell="1" allowOverlap="1" wp14:anchorId="6F18C3F9" wp14:editId="7A99A2A4">
          <wp:simplePos x="0" y="0"/>
          <wp:positionH relativeFrom="margin">
            <wp:align>left</wp:align>
          </wp:positionH>
          <wp:positionV relativeFrom="paragraph">
            <wp:posOffset>-10160</wp:posOffset>
          </wp:positionV>
          <wp:extent cx="2721600" cy="756000"/>
          <wp:effectExtent l="0" t="0" r="3175" b="6350"/>
          <wp:wrapTight wrapText="bothSides">
            <wp:wrapPolygon edited="0">
              <wp:start x="0" y="0"/>
              <wp:lineTo x="0" y="21237"/>
              <wp:lineTo x="21474" y="21237"/>
              <wp:lineTo x="21474" y="0"/>
              <wp:lineTo x="0" y="0"/>
            </wp:wrapPolygon>
          </wp:wrapTight>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6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3D20" w14:textId="70509E86" w:rsidR="00005057" w:rsidRDefault="00005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1B6FB54"/>
    <w:lvl w:ilvl="0">
      <w:start w:val="1"/>
      <w:numFmt w:val="decimal"/>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240EAB0A"/>
    <w:lvl w:ilvl="0">
      <w:start w:val="1"/>
      <w:numFmt w:val="lowerRoman"/>
      <w:lvlText w:val="%1."/>
      <w:lvlJc w:val="left"/>
      <w:pPr>
        <w:ind w:left="360" w:hanging="360"/>
      </w:pPr>
      <w:rPr>
        <w:rFonts w:hint="default"/>
      </w:rPr>
    </w:lvl>
  </w:abstractNum>
  <w:abstractNum w:abstractNumId="2" w15:restartNumberingAfterBreak="0">
    <w:nsid w:val="054B30E3"/>
    <w:multiLevelType w:val="hybridMultilevel"/>
    <w:tmpl w:val="4E14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C3FED"/>
    <w:multiLevelType w:val="hybridMultilevel"/>
    <w:tmpl w:val="7722D34A"/>
    <w:lvl w:ilvl="0" w:tplc="B71E6C0A">
      <w:start w:val="1"/>
      <w:numFmt w:val="bullet"/>
      <w:pStyle w:val="Bullet1"/>
      <w:lvlText w:val=""/>
      <w:lvlJc w:val="left"/>
      <w:pPr>
        <w:tabs>
          <w:tab w:val="num" w:pos="568"/>
        </w:tabs>
        <w:ind w:left="568" w:hanging="284"/>
      </w:pPr>
      <w:rPr>
        <w:rFonts w:ascii="Symbol" w:hAnsi="Symbol" w:hint="default"/>
        <w:color w:val="auto"/>
        <w:sz w:val="20"/>
      </w:rPr>
    </w:lvl>
    <w:lvl w:ilvl="1" w:tplc="0C090001">
      <w:start w:val="1"/>
      <w:numFmt w:val="bullet"/>
      <w:lvlText w:val=""/>
      <w:lvlJc w:val="left"/>
      <w:pPr>
        <w:ind w:left="720" w:hanging="360"/>
      </w:pPr>
      <w:rPr>
        <w:rFonts w:ascii="Symbol" w:hAnsi="Symbol"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7366333"/>
    <w:multiLevelType w:val="multilevel"/>
    <w:tmpl w:val="B2C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C1F2F"/>
    <w:multiLevelType w:val="hybridMultilevel"/>
    <w:tmpl w:val="0EFAE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86F5D"/>
    <w:multiLevelType w:val="multilevel"/>
    <w:tmpl w:val="087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966E4"/>
    <w:multiLevelType w:val="multilevel"/>
    <w:tmpl w:val="E9809B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93C3DCF"/>
    <w:multiLevelType w:val="multilevel"/>
    <w:tmpl w:val="5232A8E2"/>
    <w:lvl w:ilvl="0">
      <w:start w:val="1"/>
      <w:numFmt w:val="decimal"/>
      <w:lvlText w:val="%1."/>
      <w:lvlJc w:val="left"/>
      <w:pPr>
        <w:ind w:left="360" w:hanging="360"/>
      </w:pPr>
    </w:lvl>
    <w:lvl w:ilvl="1">
      <w:start w:val="1"/>
      <w:numFmt w:val="decimal"/>
      <w:isLgl/>
      <w:lvlText w:val="%1.%2"/>
      <w:lvlJc w:val="left"/>
      <w:pPr>
        <w:ind w:left="360" w:hanging="360"/>
      </w:pPr>
      <w:rPr>
        <w:rFonts w:hint="default"/>
        <w:b/>
        <w:bCs/>
        <w:color w:val="002664" w:themeColor="background2"/>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AE03938"/>
    <w:multiLevelType w:val="hybridMultilevel"/>
    <w:tmpl w:val="31C228AE"/>
    <w:lvl w:ilvl="0" w:tplc="0C090001">
      <w:start w:val="1"/>
      <w:numFmt w:val="bullet"/>
      <w:lvlText w:val=""/>
      <w:lvlJc w:val="left"/>
      <w:pPr>
        <w:ind w:left="774" w:hanging="360"/>
      </w:pPr>
      <w:rPr>
        <w:rFonts w:ascii="Symbol" w:hAnsi="Symbol" w:hint="default"/>
      </w:rPr>
    </w:lvl>
    <w:lvl w:ilvl="1" w:tplc="30326A72">
      <w:start w:val="8"/>
      <w:numFmt w:val="bullet"/>
      <w:lvlText w:val="-"/>
      <w:lvlJc w:val="left"/>
      <w:pPr>
        <w:ind w:left="1494" w:hanging="360"/>
      </w:pPr>
      <w:rPr>
        <w:rFonts w:ascii="Arial" w:eastAsia="Arial" w:hAnsi="Arial"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4E6B1EE7"/>
    <w:multiLevelType w:val="hybridMultilevel"/>
    <w:tmpl w:val="7E70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A623E"/>
    <w:multiLevelType w:val="multilevel"/>
    <w:tmpl w:val="81A065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50C4406C"/>
    <w:multiLevelType w:val="hybridMultilevel"/>
    <w:tmpl w:val="59AE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3187C"/>
    <w:multiLevelType w:val="hybridMultilevel"/>
    <w:tmpl w:val="FE88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75068D"/>
    <w:multiLevelType w:val="hybridMultilevel"/>
    <w:tmpl w:val="E360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076AF6"/>
    <w:multiLevelType w:val="hybridMultilevel"/>
    <w:tmpl w:val="7180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w:hAnsi="Public Sans"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02DDE"/>
    <w:multiLevelType w:val="singleLevel"/>
    <w:tmpl w:val="240EAB0A"/>
    <w:lvl w:ilvl="0">
      <w:start w:val="1"/>
      <w:numFmt w:val="lowerRoman"/>
      <w:lvlText w:val="%1."/>
      <w:lvlJc w:val="left"/>
      <w:pPr>
        <w:ind w:left="360" w:hanging="360"/>
      </w:pPr>
      <w:rPr>
        <w:rFonts w:hint="default"/>
      </w:rPr>
    </w:lvl>
  </w:abstractNum>
  <w:abstractNum w:abstractNumId="18" w15:restartNumberingAfterBreak="0">
    <w:nsid w:val="62035455"/>
    <w:multiLevelType w:val="hybridMultilevel"/>
    <w:tmpl w:val="33F83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44515"/>
    <w:multiLevelType w:val="hybridMultilevel"/>
    <w:tmpl w:val="B762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BC1987"/>
    <w:multiLevelType w:val="hybridMultilevel"/>
    <w:tmpl w:val="09E2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9C72FF"/>
    <w:multiLevelType w:val="multilevel"/>
    <w:tmpl w:val="27A8ACB8"/>
    <w:lvl w:ilvl="0">
      <w:start w:val="1"/>
      <w:numFmt w:val="decimal"/>
      <w:lvlText w:val="%1)"/>
      <w:lvlJc w:val="left"/>
      <w:pPr>
        <w:ind w:left="360" w:hanging="360"/>
      </w:pPr>
      <w:rPr>
        <w:rFonts w:hint="default"/>
      </w:rPr>
    </w:lvl>
    <w:lvl w:ilvl="1">
      <w:start w:val="1"/>
      <w:numFmt w:val="lowerLetter"/>
      <w:pStyle w:val="ListNumber3"/>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AE3130"/>
    <w:multiLevelType w:val="hybridMultilevel"/>
    <w:tmpl w:val="6FF8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D114144"/>
    <w:multiLevelType w:val="hybridMultilevel"/>
    <w:tmpl w:val="1F56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0E3C2B"/>
    <w:multiLevelType w:val="hybridMultilevel"/>
    <w:tmpl w:val="066A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0079A0"/>
    <w:multiLevelType w:val="hybridMultilevel"/>
    <w:tmpl w:val="8616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9315081">
    <w:abstractNumId w:val="3"/>
  </w:num>
  <w:num w:numId="2" w16cid:durableId="1751727968">
    <w:abstractNumId w:val="16"/>
  </w:num>
  <w:num w:numId="3" w16cid:durableId="362176525">
    <w:abstractNumId w:val="19"/>
  </w:num>
  <w:num w:numId="4" w16cid:durableId="1111316429">
    <w:abstractNumId w:val="1"/>
  </w:num>
  <w:num w:numId="5" w16cid:durableId="514657039">
    <w:abstractNumId w:val="0"/>
  </w:num>
  <w:num w:numId="6" w16cid:durableId="610934829">
    <w:abstractNumId w:val="25"/>
  </w:num>
  <w:num w:numId="7" w16cid:durableId="1499543412">
    <w:abstractNumId w:val="24"/>
  </w:num>
  <w:num w:numId="8" w16cid:durableId="1608612058">
    <w:abstractNumId w:val="17"/>
  </w:num>
  <w:num w:numId="9" w16cid:durableId="1070814639">
    <w:abstractNumId w:val="22"/>
  </w:num>
  <w:num w:numId="10" w16cid:durableId="17998339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65246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1733948">
    <w:abstractNumId w:val="26"/>
  </w:num>
  <w:num w:numId="13" w16cid:durableId="248737831">
    <w:abstractNumId w:val="14"/>
  </w:num>
  <w:num w:numId="14" w16cid:durableId="1989481498">
    <w:abstractNumId w:val="20"/>
  </w:num>
  <w:num w:numId="15" w16cid:durableId="149105616">
    <w:abstractNumId w:val="5"/>
  </w:num>
  <w:num w:numId="16" w16cid:durableId="1138691041">
    <w:abstractNumId w:val="23"/>
  </w:num>
  <w:num w:numId="17" w16cid:durableId="1537540429">
    <w:abstractNumId w:val="2"/>
  </w:num>
  <w:num w:numId="18" w16cid:durableId="1499881780">
    <w:abstractNumId w:val="15"/>
  </w:num>
  <w:num w:numId="19" w16cid:durableId="1265966338">
    <w:abstractNumId w:val="27"/>
  </w:num>
  <w:num w:numId="20" w16cid:durableId="181356757">
    <w:abstractNumId w:val="21"/>
  </w:num>
  <w:num w:numId="21" w16cid:durableId="2000114641">
    <w:abstractNumId w:val="9"/>
  </w:num>
  <w:num w:numId="22" w16cid:durableId="2064283117">
    <w:abstractNumId w:val="18"/>
  </w:num>
  <w:num w:numId="23" w16cid:durableId="742684471">
    <w:abstractNumId w:val="12"/>
  </w:num>
  <w:num w:numId="24" w16cid:durableId="657684923">
    <w:abstractNumId w:val="13"/>
  </w:num>
  <w:num w:numId="25" w16cid:durableId="1674338632">
    <w:abstractNumId w:val="8"/>
  </w:num>
  <w:num w:numId="26" w16cid:durableId="1655404334">
    <w:abstractNumId w:val="11"/>
  </w:num>
  <w:num w:numId="27" w16cid:durableId="1705789667">
    <w:abstractNumId w:val="6"/>
  </w:num>
  <w:num w:numId="28" w16cid:durableId="1832986619">
    <w:abstractNumId w:val="10"/>
  </w:num>
  <w:num w:numId="29" w16cid:durableId="130906984">
    <w:abstractNumId w:val="7"/>
  </w:num>
  <w:num w:numId="30" w16cid:durableId="439227006">
    <w:abstractNumId w:val="4"/>
  </w:num>
  <w:num w:numId="31" w16cid:durableId="724908328">
    <w:abstractNumId w:val="2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Darwell">
    <w15:presenceInfo w15:providerId="AD" w15:userId="S::Mary.Darwell@staterecords.nsw.gov.au::183cb3f4-7e31-4a85-a2a8-d410e2dd4481"/>
  </w15:person>
  <w15:person w15:author="Kate Gray">
    <w15:presenceInfo w15:providerId="AD" w15:userId="S::Kate.Gray@mhnsw.au::13832a4a-828b-4dd1-9a16-c333f2d14ef2"/>
  </w15:person>
  <w15:person w15:author="Angela O'Donnell">
    <w15:presenceInfo w15:providerId="AD" w15:userId="S::Angela.ODonnell@mhnsw.au::7ffec7cd-ab14-446e-b660-7eaa1d9e4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0B"/>
    <w:rsid w:val="00001BC6"/>
    <w:rsid w:val="00001DF6"/>
    <w:rsid w:val="0000290F"/>
    <w:rsid w:val="000032CC"/>
    <w:rsid w:val="00005057"/>
    <w:rsid w:val="0000686A"/>
    <w:rsid w:val="000103C2"/>
    <w:rsid w:val="000114C1"/>
    <w:rsid w:val="00012101"/>
    <w:rsid w:val="00012666"/>
    <w:rsid w:val="000152C2"/>
    <w:rsid w:val="0002128C"/>
    <w:rsid w:val="00021798"/>
    <w:rsid w:val="000245B8"/>
    <w:rsid w:val="00024CC7"/>
    <w:rsid w:val="0003051E"/>
    <w:rsid w:val="00033903"/>
    <w:rsid w:val="000349D6"/>
    <w:rsid w:val="00034C67"/>
    <w:rsid w:val="000358DA"/>
    <w:rsid w:val="00036C88"/>
    <w:rsid w:val="00036D39"/>
    <w:rsid w:val="00040A8C"/>
    <w:rsid w:val="00044892"/>
    <w:rsid w:val="00045683"/>
    <w:rsid w:val="0004571A"/>
    <w:rsid w:val="0004676B"/>
    <w:rsid w:val="00051F12"/>
    <w:rsid w:val="00054B5D"/>
    <w:rsid w:val="00061F54"/>
    <w:rsid w:val="00070169"/>
    <w:rsid w:val="00073F4C"/>
    <w:rsid w:val="000768A8"/>
    <w:rsid w:val="00076F5F"/>
    <w:rsid w:val="00086873"/>
    <w:rsid w:val="00086EB0"/>
    <w:rsid w:val="00091A87"/>
    <w:rsid w:val="0009611A"/>
    <w:rsid w:val="000A2F29"/>
    <w:rsid w:val="000A3F4B"/>
    <w:rsid w:val="000A59B7"/>
    <w:rsid w:val="000A5BE9"/>
    <w:rsid w:val="000A69B9"/>
    <w:rsid w:val="000A7F5A"/>
    <w:rsid w:val="000B13B1"/>
    <w:rsid w:val="000B195E"/>
    <w:rsid w:val="000B2C8C"/>
    <w:rsid w:val="000B4C32"/>
    <w:rsid w:val="000B4FCD"/>
    <w:rsid w:val="000B5540"/>
    <w:rsid w:val="000C1B06"/>
    <w:rsid w:val="000C5836"/>
    <w:rsid w:val="000C7352"/>
    <w:rsid w:val="000D208D"/>
    <w:rsid w:val="000D7720"/>
    <w:rsid w:val="000E1242"/>
    <w:rsid w:val="000E13C8"/>
    <w:rsid w:val="000E565F"/>
    <w:rsid w:val="000E7572"/>
    <w:rsid w:val="000F0412"/>
    <w:rsid w:val="000F0883"/>
    <w:rsid w:val="000F4721"/>
    <w:rsid w:val="000F7849"/>
    <w:rsid w:val="000F78A2"/>
    <w:rsid w:val="000F78E3"/>
    <w:rsid w:val="001004E9"/>
    <w:rsid w:val="001012BC"/>
    <w:rsid w:val="0010445F"/>
    <w:rsid w:val="00107389"/>
    <w:rsid w:val="001102F6"/>
    <w:rsid w:val="00110940"/>
    <w:rsid w:val="00111ED5"/>
    <w:rsid w:val="0011511F"/>
    <w:rsid w:val="0012124C"/>
    <w:rsid w:val="00122A66"/>
    <w:rsid w:val="00126A11"/>
    <w:rsid w:val="00127199"/>
    <w:rsid w:val="001305E1"/>
    <w:rsid w:val="00131A72"/>
    <w:rsid w:val="00134909"/>
    <w:rsid w:val="001403EE"/>
    <w:rsid w:val="00145385"/>
    <w:rsid w:val="00145B2F"/>
    <w:rsid w:val="001469DB"/>
    <w:rsid w:val="0015283C"/>
    <w:rsid w:val="00161153"/>
    <w:rsid w:val="00166706"/>
    <w:rsid w:val="0017420C"/>
    <w:rsid w:val="001755F8"/>
    <w:rsid w:val="00176F10"/>
    <w:rsid w:val="0018198B"/>
    <w:rsid w:val="00185C31"/>
    <w:rsid w:val="00186D7A"/>
    <w:rsid w:val="0019218A"/>
    <w:rsid w:val="00192569"/>
    <w:rsid w:val="00194986"/>
    <w:rsid w:val="00196BC0"/>
    <w:rsid w:val="001A09FF"/>
    <w:rsid w:val="001A1C82"/>
    <w:rsid w:val="001A7734"/>
    <w:rsid w:val="001A7D16"/>
    <w:rsid w:val="001B0D1C"/>
    <w:rsid w:val="001B2E37"/>
    <w:rsid w:val="001B33AC"/>
    <w:rsid w:val="001B36A5"/>
    <w:rsid w:val="001B3A79"/>
    <w:rsid w:val="001B4C4E"/>
    <w:rsid w:val="001B4C7E"/>
    <w:rsid w:val="001C0E41"/>
    <w:rsid w:val="001C27AE"/>
    <w:rsid w:val="001D0B2B"/>
    <w:rsid w:val="001D1E32"/>
    <w:rsid w:val="001E540E"/>
    <w:rsid w:val="001F30DA"/>
    <w:rsid w:val="001F3378"/>
    <w:rsid w:val="001F375B"/>
    <w:rsid w:val="001F59F2"/>
    <w:rsid w:val="002012E2"/>
    <w:rsid w:val="00201E6D"/>
    <w:rsid w:val="00204552"/>
    <w:rsid w:val="0020481B"/>
    <w:rsid w:val="00216267"/>
    <w:rsid w:val="00217FD5"/>
    <w:rsid w:val="00230779"/>
    <w:rsid w:val="002352C0"/>
    <w:rsid w:val="00236EA7"/>
    <w:rsid w:val="00240A7C"/>
    <w:rsid w:val="002437CC"/>
    <w:rsid w:val="002450B1"/>
    <w:rsid w:val="0025243F"/>
    <w:rsid w:val="00252A44"/>
    <w:rsid w:val="00254264"/>
    <w:rsid w:val="0025491B"/>
    <w:rsid w:val="002557F9"/>
    <w:rsid w:val="0026091C"/>
    <w:rsid w:val="00266722"/>
    <w:rsid w:val="00266B95"/>
    <w:rsid w:val="002721E6"/>
    <w:rsid w:val="00274F97"/>
    <w:rsid w:val="00276DFC"/>
    <w:rsid w:val="00277239"/>
    <w:rsid w:val="00277A68"/>
    <w:rsid w:val="00280A3B"/>
    <w:rsid w:val="00283052"/>
    <w:rsid w:val="0028598C"/>
    <w:rsid w:val="00285BA8"/>
    <w:rsid w:val="0028703C"/>
    <w:rsid w:val="00287D69"/>
    <w:rsid w:val="002939DB"/>
    <w:rsid w:val="00296BAA"/>
    <w:rsid w:val="002A0D7A"/>
    <w:rsid w:val="002A14A8"/>
    <w:rsid w:val="002A18B1"/>
    <w:rsid w:val="002A2AFE"/>
    <w:rsid w:val="002A68F1"/>
    <w:rsid w:val="002B14D9"/>
    <w:rsid w:val="002B656A"/>
    <w:rsid w:val="002B7275"/>
    <w:rsid w:val="002C3601"/>
    <w:rsid w:val="002C41D3"/>
    <w:rsid w:val="002C42A5"/>
    <w:rsid w:val="002D1131"/>
    <w:rsid w:val="002D26AF"/>
    <w:rsid w:val="002D4679"/>
    <w:rsid w:val="002D5688"/>
    <w:rsid w:val="002E345F"/>
    <w:rsid w:val="002E55E8"/>
    <w:rsid w:val="002E670A"/>
    <w:rsid w:val="002F0359"/>
    <w:rsid w:val="002F17FE"/>
    <w:rsid w:val="002F543C"/>
    <w:rsid w:val="002F75D6"/>
    <w:rsid w:val="0030175B"/>
    <w:rsid w:val="00302B22"/>
    <w:rsid w:val="003032C9"/>
    <w:rsid w:val="00305371"/>
    <w:rsid w:val="003061FD"/>
    <w:rsid w:val="0030722E"/>
    <w:rsid w:val="003072EF"/>
    <w:rsid w:val="003074F4"/>
    <w:rsid w:val="00312A7E"/>
    <w:rsid w:val="0031333E"/>
    <w:rsid w:val="003136F0"/>
    <w:rsid w:val="00313FFB"/>
    <w:rsid w:val="003143F8"/>
    <w:rsid w:val="003152AF"/>
    <w:rsid w:val="00320BF2"/>
    <w:rsid w:val="00323718"/>
    <w:rsid w:val="003244D3"/>
    <w:rsid w:val="00325396"/>
    <w:rsid w:val="00326DCB"/>
    <w:rsid w:val="00335F4F"/>
    <w:rsid w:val="00336D57"/>
    <w:rsid w:val="00337280"/>
    <w:rsid w:val="003424B0"/>
    <w:rsid w:val="00343398"/>
    <w:rsid w:val="003449FB"/>
    <w:rsid w:val="00350710"/>
    <w:rsid w:val="0035289E"/>
    <w:rsid w:val="00352F13"/>
    <w:rsid w:val="0035365F"/>
    <w:rsid w:val="00353B45"/>
    <w:rsid w:val="00354776"/>
    <w:rsid w:val="003547E1"/>
    <w:rsid w:val="00357E77"/>
    <w:rsid w:val="003602D0"/>
    <w:rsid w:val="003602FB"/>
    <w:rsid w:val="00364212"/>
    <w:rsid w:val="0036499C"/>
    <w:rsid w:val="00364A2E"/>
    <w:rsid w:val="00367FD9"/>
    <w:rsid w:val="00374DDF"/>
    <w:rsid w:val="00375DE0"/>
    <w:rsid w:val="003775E4"/>
    <w:rsid w:val="003804ED"/>
    <w:rsid w:val="0038165C"/>
    <w:rsid w:val="00381B87"/>
    <w:rsid w:val="003857AF"/>
    <w:rsid w:val="00386402"/>
    <w:rsid w:val="00387280"/>
    <w:rsid w:val="003A067A"/>
    <w:rsid w:val="003A533A"/>
    <w:rsid w:val="003A55AF"/>
    <w:rsid w:val="003A613A"/>
    <w:rsid w:val="003B30C2"/>
    <w:rsid w:val="003B6C27"/>
    <w:rsid w:val="003B6DDB"/>
    <w:rsid w:val="003B6E0D"/>
    <w:rsid w:val="003C1F17"/>
    <w:rsid w:val="003C42BA"/>
    <w:rsid w:val="003C4C85"/>
    <w:rsid w:val="003D16BF"/>
    <w:rsid w:val="003D498A"/>
    <w:rsid w:val="003D4C83"/>
    <w:rsid w:val="003D7364"/>
    <w:rsid w:val="003E111C"/>
    <w:rsid w:val="003E1923"/>
    <w:rsid w:val="003E2700"/>
    <w:rsid w:val="003E31C5"/>
    <w:rsid w:val="003E688A"/>
    <w:rsid w:val="003F140C"/>
    <w:rsid w:val="003F508D"/>
    <w:rsid w:val="003F60AF"/>
    <w:rsid w:val="003F7FAA"/>
    <w:rsid w:val="0040139E"/>
    <w:rsid w:val="00410810"/>
    <w:rsid w:val="0041092E"/>
    <w:rsid w:val="00410A43"/>
    <w:rsid w:val="0041459A"/>
    <w:rsid w:val="004165E1"/>
    <w:rsid w:val="0041732F"/>
    <w:rsid w:val="00425403"/>
    <w:rsid w:val="00425FA7"/>
    <w:rsid w:val="00435D1A"/>
    <w:rsid w:val="00445764"/>
    <w:rsid w:val="004465BF"/>
    <w:rsid w:val="00453D18"/>
    <w:rsid w:val="00455A3B"/>
    <w:rsid w:val="00456CE8"/>
    <w:rsid w:val="004576E7"/>
    <w:rsid w:val="00460131"/>
    <w:rsid w:val="00461DCA"/>
    <w:rsid w:val="00472A19"/>
    <w:rsid w:val="00473048"/>
    <w:rsid w:val="00475E5D"/>
    <w:rsid w:val="00481C2E"/>
    <w:rsid w:val="00482063"/>
    <w:rsid w:val="00482390"/>
    <w:rsid w:val="00484851"/>
    <w:rsid w:val="0048494C"/>
    <w:rsid w:val="00484D7F"/>
    <w:rsid w:val="00493BD9"/>
    <w:rsid w:val="004940EE"/>
    <w:rsid w:val="004949F1"/>
    <w:rsid w:val="004A0647"/>
    <w:rsid w:val="004A4971"/>
    <w:rsid w:val="004A49AF"/>
    <w:rsid w:val="004B2B3B"/>
    <w:rsid w:val="004B68D6"/>
    <w:rsid w:val="004C428A"/>
    <w:rsid w:val="004C4CE0"/>
    <w:rsid w:val="004C7FD2"/>
    <w:rsid w:val="004D01F2"/>
    <w:rsid w:val="004D2780"/>
    <w:rsid w:val="004D6A42"/>
    <w:rsid w:val="004E5B99"/>
    <w:rsid w:val="004F179A"/>
    <w:rsid w:val="004F215D"/>
    <w:rsid w:val="004F2364"/>
    <w:rsid w:val="004F28C9"/>
    <w:rsid w:val="00500736"/>
    <w:rsid w:val="005043E9"/>
    <w:rsid w:val="00507C8E"/>
    <w:rsid w:val="00510AD1"/>
    <w:rsid w:val="00510B58"/>
    <w:rsid w:val="005111E6"/>
    <w:rsid w:val="00512A07"/>
    <w:rsid w:val="00516894"/>
    <w:rsid w:val="005250D8"/>
    <w:rsid w:val="005259E9"/>
    <w:rsid w:val="00527931"/>
    <w:rsid w:val="00527BD4"/>
    <w:rsid w:val="00531227"/>
    <w:rsid w:val="00532E61"/>
    <w:rsid w:val="005354A2"/>
    <w:rsid w:val="005369CC"/>
    <w:rsid w:val="005376DA"/>
    <w:rsid w:val="00541042"/>
    <w:rsid w:val="00543A38"/>
    <w:rsid w:val="0054423D"/>
    <w:rsid w:val="0055226C"/>
    <w:rsid w:val="005525A5"/>
    <w:rsid w:val="00552D8C"/>
    <w:rsid w:val="005546C4"/>
    <w:rsid w:val="0055529F"/>
    <w:rsid w:val="0055730C"/>
    <w:rsid w:val="0055744E"/>
    <w:rsid w:val="0056052F"/>
    <w:rsid w:val="00560788"/>
    <w:rsid w:val="00561782"/>
    <w:rsid w:val="00561F20"/>
    <w:rsid w:val="005640EA"/>
    <w:rsid w:val="0056560D"/>
    <w:rsid w:val="00565E86"/>
    <w:rsid w:val="00566CBF"/>
    <w:rsid w:val="005670FE"/>
    <w:rsid w:val="00570A01"/>
    <w:rsid w:val="00577D47"/>
    <w:rsid w:val="005808E8"/>
    <w:rsid w:val="00581737"/>
    <w:rsid w:val="005859CD"/>
    <w:rsid w:val="00593457"/>
    <w:rsid w:val="005937EA"/>
    <w:rsid w:val="00597EEA"/>
    <w:rsid w:val="005A0A2F"/>
    <w:rsid w:val="005A3041"/>
    <w:rsid w:val="005A7CED"/>
    <w:rsid w:val="005B2B19"/>
    <w:rsid w:val="005B4BD0"/>
    <w:rsid w:val="005B4CDF"/>
    <w:rsid w:val="005B5B00"/>
    <w:rsid w:val="005C24ED"/>
    <w:rsid w:val="005C77A2"/>
    <w:rsid w:val="005D0C07"/>
    <w:rsid w:val="005D65D3"/>
    <w:rsid w:val="005E049E"/>
    <w:rsid w:val="005E51DC"/>
    <w:rsid w:val="005E69A2"/>
    <w:rsid w:val="005F03B9"/>
    <w:rsid w:val="005F10D4"/>
    <w:rsid w:val="005F46C1"/>
    <w:rsid w:val="005F539B"/>
    <w:rsid w:val="00601973"/>
    <w:rsid w:val="00602C92"/>
    <w:rsid w:val="00603F39"/>
    <w:rsid w:val="00604202"/>
    <w:rsid w:val="0060580C"/>
    <w:rsid w:val="00611798"/>
    <w:rsid w:val="006126DC"/>
    <w:rsid w:val="00612B99"/>
    <w:rsid w:val="00612F7B"/>
    <w:rsid w:val="006136C4"/>
    <w:rsid w:val="00614B8C"/>
    <w:rsid w:val="00614E86"/>
    <w:rsid w:val="006156E9"/>
    <w:rsid w:val="00616EEB"/>
    <w:rsid w:val="00621B4C"/>
    <w:rsid w:val="0062667B"/>
    <w:rsid w:val="00626AD6"/>
    <w:rsid w:val="00631A8E"/>
    <w:rsid w:val="00634DB8"/>
    <w:rsid w:val="00635702"/>
    <w:rsid w:val="00635DA5"/>
    <w:rsid w:val="00636CCA"/>
    <w:rsid w:val="00636E49"/>
    <w:rsid w:val="00637BEC"/>
    <w:rsid w:val="00641613"/>
    <w:rsid w:val="006425CA"/>
    <w:rsid w:val="00643050"/>
    <w:rsid w:val="00645A15"/>
    <w:rsid w:val="00646EF8"/>
    <w:rsid w:val="00651A58"/>
    <w:rsid w:val="00653107"/>
    <w:rsid w:val="006541F6"/>
    <w:rsid w:val="0065640A"/>
    <w:rsid w:val="006579B1"/>
    <w:rsid w:val="00657EEB"/>
    <w:rsid w:val="00661A59"/>
    <w:rsid w:val="00663F10"/>
    <w:rsid w:val="00664DFD"/>
    <w:rsid w:val="006709A3"/>
    <w:rsid w:val="00673043"/>
    <w:rsid w:val="0067359B"/>
    <w:rsid w:val="00673807"/>
    <w:rsid w:val="00674738"/>
    <w:rsid w:val="00675CAF"/>
    <w:rsid w:val="00675E8A"/>
    <w:rsid w:val="00680703"/>
    <w:rsid w:val="00683BAC"/>
    <w:rsid w:val="00684B5B"/>
    <w:rsid w:val="006852B0"/>
    <w:rsid w:val="0069099A"/>
    <w:rsid w:val="00693782"/>
    <w:rsid w:val="006939F0"/>
    <w:rsid w:val="00694A3D"/>
    <w:rsid w:val="0069524B"/>
    <w:rsid w:val="006A0D61"/>
    <w:rsid w:val="006A2DCD"/>
    <w:rsid w:val="006A31C8"/>
    <w:rsid w:val="006A4990"/>
    <w:rsid w:val="006A5186"/>
    <w:rsid w:val="006A6716"/>
    <w:rsid w:val="006B1B12"/>
    <w:rsid w:val="006B551F"/>
    <w:rsid w:val="006B5E22"/>
    <w:rsid w:val="006C4836"/>
    <w:rsid w:val="006C4F90"/>
    <w:rsid w:val="006C5A7C"/>
    <w:rsid w:val="006D1617"/>
    <w:rsid w:val="006D3230"/>
    <w:rsid w:val="006D6379"/>
    <w:rsid w:val="006E1C8E"/>
    <w:rsid w:val="006E36C2"/>
    <w:rsid w:val="006E4CA5"/>
    <w:rsid w:val="006E4D11"/>
    <w:rsid w:val="006E4D1C"/>
    <w:rsid w:val="006E62D6"/>
    <w:rsid w:val="006F126A"/>
    <w:rsid w:val="006F1B33"/>
    <w:rsid w:val="00700147"/>
    <w:rsid w:val="00700E5D"/>
    <w:rsid w:val="00706DEA"/>
    <w:rsid w:val="007077E9"/>
    <w:rsid w:val="00711363"/>
    <w:rsid w:val="00712565"/>
    <w:rsid w:val="00713182"/>
    <w:rsid w:val="00713F90"/>
    <w:rsid w:val="0071529A"/>
    <w:rsid w:val="007160C5"/>
    <w:rsid w:val="00716640"/>
    <w:rsid w:val="00717E8E"/>
    <w:rsid w:val="00721509"/>
    <w:rsid w:val="00723381"/>
    <w:rsid w:val="007233AD"/>
    <w:rsid w:val="007256E3"/>
    <w:rsid w:val="00726476"/>
    <w:rsid w:val="00734006"/>
    <w:rsid w:val="00736BED"/>
    <w:rsid w:val="007408C4"/>
    <w:rsid w:val="007453BB"/>
    <w:rsid w:val="00746E47"/>
    <w:rsid w:val="007475AB"/>
    <w:rsid w:val="007539E0"/>
    <w:rsid w:val="00754943"/>
    <w:rsid w:val="00754DA8"/>
    <w:rsid w:val="0075587D"/>
    <w:rsid w:val="007614AD"/>
    <w:rsid w:val="00763A7E"/>
    <w:rsid w:val="00764AB5"/>
    <w:rsid w:val="0076531E"/>
    <w:rsid w:val="00774033"/>
    <w:rsid w:val="007760FE"/>
    <w:rsid w:val="007767F3"/>
    <w:rsid w:val="007808DE"/>
    <w:rsid w:val="00791163"/>
    <w:rsid w:val="00791CC3"/>
    <w:rsid w:val="00791F01"/>
    <w:rsid w:val="007949DA"/>
    <w:rsid w:val="00794AC2"/>
    <w:rsid w:val="007A1661"/>
    <w:rsid w:val="007B023A"/>
    <w:rsid w:val="007B0466"/>
    <w:rsid w:val="007B3010"/>
    <w:rsid w:val="007B47E4"/>
    <w:rsid w:val="007B5E0D"/>
    <w:rsid w:val="007C0526"/>
    <w:rsid w:val="007C4EB9"/>
    <w:rsid w:val="007C56CA"/>
    <w:rsid w:val="007D2AB1"/>
    <w:rsid w:val="007D3B6D"/>
    <w:rsid w:val="007D5BD0"/>
    <w:rsid w:val="007D6D82"/>
    <w:rsid w:val="007D7C11"/>
    <w:rsid w:val="007E6088"/>
    <w:rsid w:val="007E7527"/>
    <w:rsid w:val="007F1A45"/>
    <w:rsid w:val="007F352B"/>
    <w:rsid w:val="007F6A3B"/>
    <w:rsid w:val="00800906"/>
    <w:rsid w:val="00802336"/>
    <w:rsid w:val="008041E9"/>
    <w:rsid w:val="00804C0F"/>
    <w:rsid w:val="00806B49"/>
    <w:rsid w:val="00811A6C"/>
    <w:rsid w:val="00814D66"/>
    <w:rsid w:val="008212C1"/>
    <w:rsid w:val="00821C39"/>
    <w:rsid w:val="0082248A"/>
    <w:rsid w:val="00824067"/>
    <w:rsid w:val="00824677"/>
    <w:rsid w:val="008334F4"/>
    <w:rsid w:val="0083563A"/>
    <w:rsid w:val="008356C6"/>
    <w:rsid w:val="00837BFC"/>
    <w:rsid w:val="00840577"/>
    <w:rsid w:val="00843475"/>
    <w:rsid w:val="008458B2"/>
    <w:rsid w:val="0084623F"/>
    <w:rsid w:val="00847C9A"/>
    <w:rsid w:val="00851474"/>
    <w:rsid w:val="00851485"/>
    <w:rsid w:val="00852991"/>
    <w:rsid w:val="00852E36"/>
    <w:rsid w:val="00854513"/>
    <w:rsid w:val="0085459F"/>
    <w:rsid w:val="00856064"/>
    <w:rsid w:val="00856B80"/>
    <w:rsid w:val="008578A7"/>
    <w:rsid w:val="00857FA7"/>
    <w:rsid w:val="008604BA"/>
    <w:rsid w:val="008609BC"/>
    <w:rsid w:val="00861BCA"/>
    <w:rsid w:val="008628B7"/>
    <w:rsid w:val="00862DF8"/>
    <w:rsid w:val="00864758"/>
    <w:rsid w:val="00864AEB"/>
    <w:rsid w:val="00864F2E"/>
    <w:rsid w:val="00867824"/>
    <w:rsid w:val="008715D0"/>
    <w:rsid w:val="008720B3"/>
    <w:rsid w:val="0087584E"/>
    <w:rsid w:val="008773D5"/>
    <w:rsid w:val="00881275"/>
    <w:rsid w:val="0088452C"/>
    <w:rsid w:val="00885AD7"/>
    <w:rsid w:val="008865ED"/>
    <w:rsid w:val="008867E8"/>
    <w:rsid w:val="00887F03"/>
    <w:rsid w:val="008904C9"/>
    <w:rsid w:val="00894E4F"/>
    <w:rsid w:val="008959C4"/>
    <w:rsid w:val="008A48D4"/>
    <w:rsid w:val="008B1CA4"/>
    <w:rsid w:val="008B2B62"/>
    <w:rsid w:val="008B3132"/>
    <w:rsid w:val="008B4440"/>
    <w:rsid w:val="008B4FE3"/>
    <w:rsid w:val="008B5E4E"/>
    <w:rsid w:val="008C1245"/>
    <w:rsid w:val="008C23ED"/>
    <w:rsid w:val="008C6521"/>
    <w:rsid w:val="008C6E96"/>
    <w:rsid w:val="008C7B9A"/>
    <w:rsid w:val="008D1E0D"/>
    <w:rsid w:val="008D2060"/>
    <w:rsid w:val="008D2E33"/>
    <w:rsid w:val="008D650D"/>
    <w:rsid w:val="008D6F87"/>
    <w:rsid w:val="008D7203"/>
    <w:rsid w:val="008D7228"/>
    <w:rsid w:val="008D7755"/>
    <w:rsid w:val="008E04FB"/>
    <w:rsid w:val="008E3AFD"/>
    <w:rsid w:val="008E514A"/>
    <w:rsid w:val="008F29EE"/>
    <w:rsid w:val="008F36A3"/>
    <w:rsid w:val="008F548A"/>
    <w:rsid w:val="008F65AF"/>
    <w:rsid w:val="008F6E1C"/>
    <w:rsid w:val="009017E9"/>
    <w:rsid w:val="0090458C"/>
    <w:rsid w:val="009046BB"/>
    <w:rsid w:val="009048CA"/>
    <w:rsid w:val="00906A58"/>
    <w:rsid w:val="009112A5"/>
    <w:rsid w:val="0091234C"/>
    <w:rsid w:val="00912C8C"/>
    <w:rsid w:val="00915F5D"/>
    <w:rsid w:val="00921AFE"/>
    <w:rsid w:val="00922E6D"/>
    <w:rsid w:val="009274D4"/>
    <w:rsid w:val="00930B0F"/>
    <w:rsid w:val="00931ED8"/>
    <w:rsid w:val="00932777"/>
    <w:rsid w:val="00935AD1"/>
    <w:rsid w:val="009424BE"/>
    <w:rsid w:val="009464C1"/>
    <w:rsid w:val="0094672B"/>
    <w:rsid w:val="009467BF"/>
    <w:rsid w:val="009471E9"/>
    <w:rsid w:val="00950342"/>
    <w:rsid w:val="009524D2"/>
    <w:rsid w:val="0095472D"/>
    <w:rsid w:val="00954C10"/>
    <w:rsid w:val="0095745F"/>
    <w:rsid w:val="00957E62"/>
    <w:rsid w:val="00964FD2"/>
    <w:rsid w:val="00965676"/>
    <w:rsid w:val="00965CAD"/>
    <w:rsid w:val="00967FFB"/>
    <w:rsid w:val="00973952"/>
    <w:rsid w:val="00974DEB"/>
    <w:rsid w:val="00975F87"/>
    <w:rsid w:val="00977434"/>
    <w:rsid w:val="009824C6"/>
    <w:rsid w:val="009870BB"/>
    <w:rsid w:val="009921BF"/>
    <w:rsid w:val="009978E0"/>
    <w:rsid w:val="009A018D"/>
    <w:rsid w:val="009A2423"/>
    <w:rsid w:val="009A752D"/>
    <w:rsid w:val="009A7B2B"/>
    <w:rsid w:val="009B243F"/>
    <w:rsid w:val="009B3541"/>
    <w:rsid w:val="009B4E24"/>
    <w:rsid w:val="009B5EB8"/>
    <w:rsid w:val="009B5FB4"/>
    <w:rsid w:val="009C72F6"/>
    <w:rsid w:val="009D45F1"/>
    <w:rsid w:val="009E248F"/>
    <w:rsid w:val="009E3018"/>
    <w:rsid w:val="009E4E76"/>
    <w:rsid w:val="009E562D"/>
    <w:rsid w:val="009E6D56"/>
    <w:rsid w:val="009E7556"/>
    <w:rsid w:val="009F106E"/>
    <w:rsid w:val="009F1632"/>
    <w:rsid w:val="009F27CB"/>
    <w:rsid w:val="00A01BC5"/>
    <w:rsid w:val="00A043F2"/>
    <w:rsid w:val="00A05992"/>
    <w:rsid w:val="00A05BEE"/>
    <w:rsid w:val="00A0654B"/>
    <w:rsid w:val="00A069D0"/>
    <w:rsid w:val="00A10AD5"/>
    <w:rsid w:val="00A1374C"/>
    <w:rsid w:val="00A16E04"/>
    <w:rsid w:val="00A216EB"/>
    <w:rsid w:val="00A277A9"/>
    <w:rsid w:val="00A27C7F"/>
    <w:rsid w:val="00A320A6"/>
    <w:rsid w:val="00A37CCB"/>
    <w:rsid w:val="00A400FE"/>
    <w:rsid w:val="00A41552"/>
    <w:rsid w:val="00A426EF"/>
    <w:rsid w:val="00A4354C"/>
    <w:rsid w:val="00A47B37"/>
    <w:rsid w:val="00A5150A"/>
    <w:rsid w:val="00A518EF"/>
    <w:rsid w:val="00A556C9"/>
    <w:rsid w:val="00A5621E"/>
    <w:rsid w:val="00A56D7C"/>
    <w:rsid w:val="00A60FCC"/>
    <w:rsid w:val="00A618ED"/>
    <w:rsid w:val="00A6216B"/>
    <w:rsid w:val="00A6218F"/>
    <w:rsid w:val="00A64E97"/>
    <w:rsid w:val="00A66907"/>
    <w:rsid w:val="00A67B1A"/>
    <w:rsid w:val="00A67E00"/>
    <w:rsid w:val="00A71AAA"/>
    <w:rsid w:val="00A71DD8"/>
    <w:rsid w:val="00A75576"/>
    <w:rsid w:val="00A81A7B"/>
    <w:rsid w:val="00A82318"/>
    <w:rsid w:val="00A905FB"/>
    <w:rsid w:val="00A90CEB"/>
    <w:rsid w:val="00A920E2"/>
    <w:rsid w:val="00A96174"/>
    <w:rsid w:val="00A9685E"/>
    <w:rsid w:val="00AA1F4C"/>
    <w:rsid w:val="00AA477E"/>
    <w:rsid w:val="00AA4A09"/>
    <w:rsid w:val="00AA4BB7"/>
    <w:rsid w:val="00AA4CF9"/>
    <w:rsid w:val="00AA6B97"/>
    <w:rsid w:val="00AC14A6"/>
    <w:rsid w:val="00AC19C6"/>
    <w:rsid w:val="00AC52AB"/>
    <w:rsid w:val="00AC5A43"/>
    <w:rsid w:val="00AC5C51"/>
    <w:rsid w:val="00AC78B7"/>
    <w:rsid w:val="00AD000B"/>
    <w:rsid w:val="00AE0169"/>
    <w:rsid w:val="00AE11CA"/>
    <w:rsid w:val="00AE1A2F"/>
    <w:rsid w:val="00AE26BA"/>
    <w:rsid w:val="00AE3A0B"/>
    <w:rsid w:val="00AF3803"/>
    <w:rsid w:val="00AF6317"/>
    <w:rsid w:val="00B10ADD"/>
    <w:rsid w:val="00B12C77"/>
    <w:rsid w:val="00B13A88"/>
    <w:rsid w:val="00B155AF"/>
    <w:rsid w:val="00B157DF"/>
    <w:rsid w:val="00B16B19"/>
    <w:rsid w:val="00B2375D"/>
    <w:rsid w:val="00B23966"/>
    <w:rsid w:val="00B239BE"/>
    <w:rsid w:val="00B255E5"/>
    <w:rsid w:val="00B2706B"/>
    <w:rsid w:val="00B27347"/>
    <w:rsid w:val="00B32549"/>
    <w:rsid w:val="00B33301"/>
    <w:rsid w:val="00B33C25"/>
    <w:rsid w:val="00B33C84"/>
    <w:rsid w:val="00B451DA"/>
    <w:rsid w:val="00B51F11"/>
    <w:rsid w:val="00B538D9"/>
    <w:rsid w:val="00B56177"/>
    <w:rsid w:val="00B56987"/>
    <w:rsid w:val="00B575E5"/>
    <w:rsid w:val="00B611E9"/>
    <w:rsid w:val="00B627B0"/>
    <w:rsid w:val="00B63D13"/>
    <w:rsid w:val="00B66DFA"/>
    <w:rsid w:val="00B70393"/>
    <w:rsid w:val="00B70DA5"/>
    <w:rsid w:val="00B71502"/>
    <w:rsid w:val="00B71895"/>
    <w:rsid w:val="00B733A8"/>
    <w:rsid w:val="00B77B0A"/>
    <w:rsid w:val="00B8271A"/>
    <w:rsid w:val="00B87C1B"/>
    <w:rsid w:val="00B90EBF"/>
    <w:rsid w:val="00B933B6"/>
    <w:rsid w:val="00B95905"/>
    <w:rsid w:val="00B95B1C"/>
    <w:rsid w:val="00B96601"/>
    <w:rsid w:val="00B96B3F"/>
    <w:rsid w:val="00B96E79"/>
    <w:rsid w:val="00BA4391"/>
    <w:rsid w:val="00BA5875"/>
    <w:rsid w:val="00BA6C77"/>
    <w:rsid w:val="00BA7C94"/>
    <w:rsid w:val="00BB1C4F"/>
    <w:rsid w:val="00BB403A"/>
    <w:rsid w:val="00BB7CB6"/>
    <w:rsid w:val="00BC0A0C"/>
    <w:rsid w:val="00BC2839"/>
    <w:rsid w:val="00BC45D7"/>
    <w:rsid w:val="00BC4D77"/>
    <w:rsid w:val="00BC601E"/>
    <w:rsid w:val="00BC755F"/>
    <w:rsid w:val="00BD269B"/>
    <w:rsid w:val="00BD2789"/>
    <w:rsid w:val="00BD3E4A"/>
    <w:rsid w:val="00BD4BCC"/>
    <w:rsid w:val="00BD6D3E"/>
    <w:rsid w:val="00BE05D0"/>
    <w:rsid w:val="00BE2153"/>
    <w:rsid w:val="00BE29B0"/>
    <w:rsid w:val="00BE6724"/>
    <w:rsid w:val="00BE6E20"/>
    <w:rsid w:val="00BE7404"/>
    <w:rsid w:val="00BE7803"/>
    <w:rsid w:val="00BF0A4E"/>
    <w:rsid w:val="00BF208B"/>
    <w:rsid w:val="00C0525E"/>
    <w:rsid w:val="00C056A3"/>
    <w:rsid w:val="00C1068C"/>
    <w:rsid w:val="00C14522"/>
    <w:rsid w:val="00C15A81"/>
    <w:rsid w:val="00C200EB"/>
    <w:rsid w:val="00C22D67"/>
    <w:rsid w:val="00C2495E"/>
    <w:rsid w:val="00C26C26"/>
    <w:rsid w:val="00C309BC"/>
    <w:rsid w:val="00C31980"/>
    <w:rsid w:val="00C364D6"/>
    <w:rsid w:val="00C37281"/>
    <w:rsid w:val="00C414D4"/>
    <w:rsid w:val="00C47E19"/>
    <w:rsid w:val="00C50666"/>
    <w:rsid w:val="00C61E5B"/>
    <w:rsid w:val="00C628CD"/>
    <w:rsid w:val="00C63628"/>
    <w:rsid w:val="00C64C19"/>
    <w:rsid w:val="00C66C0A"/>
    <w:rsid w:val="00C704AD"/>
    <w:rsid w:val="00C71FDF"/>
    <w:rsid w:val="00C71FFB"/>
    <w:rsid w:val="00C74C5B"/>
    <w:rsid w:val="00C75B71"/>
    <w:rsid w:val="00C805F9"/>
    <w:rsid w:val="00C80CB4"/>
    <w:rsid w:val="00C8246C"/>
    <w:rsid w:val="00C91E62"/>
    <w:rsid w:val="00C92657"/>
    <w:rsid w:val="00C92BC2"/>
    <w:rsid w:val="00C92FF5"/>
    <w:rsid w:val="00C93D9B"/>
    <w:rsid w:val="00C94F7A"/>
    <w:rsid w:val="00C959C7"/>
    <w:rsid w:val="00CB0228"/>
    <w:rsid w:val="00CB12B3"/>
    <w:rsid w:val="00CB17AB"/>
    <w:rsid w:val="00CB30F6"/>
    <w:rsid w:val="00CB340C"/>
    <w:rsid w:val="00CB4CA9"/>
    <w:rsid w:val="00CB730B"/>
    <w:rsid w:val="00CC0243"/>
    <w:rsid w:val="00CC33A5"/>
    <w:rsid w:val="00CD0330"/>
    <w:rsid w:val="00CD25FC"/>
    <w:rsid w:val="00CD43F0"/>
    <w:rsid w:val="00CD64CE"/>
    <w:rsid w:val="00CD75CE"/>
    <w:rsid w:val="00CE452A"/>
    <w:rsid w:val="00CE7ED1"/>
    <w:rsid w:val="00CF1836"/>
    <w:rsid w:val="00CF4731"/>
    <w:rsid w:val="00CF5E57"/>
    <w:rsid w:val="00D0023A"/>
    <w:rsid w:val="00D02FB5"/>
    <w:rsid w:val="00D06641"/>
    <w:rsid w:val="00D06B08"/>
    <w:rsid w:val="00D1037F"/>
    <w:rsid w:val="00D10F29"/>
    <w:rsid w:val="00D11AC1"/>
    <w:rsid w:val="00D13BCC"/>
    <w:rsid w:val="00D152F7"/>
    <w:rsid w:val="00D201DB"/>
    <w:rsid w:val="00D20295"/>
    <w:rsid w:val="00D23056"/>
    <w:rsid w:val="00D2324A"/>
    <w:rsid w:val="00D2374E"/>
    <w:rsid w:val="00D239CA"/>
    <w:rsid w:val="00D265A6"/>
    <w:rsid w:val="00D2677A"/>
    <w:rsid w:val="00D267A7"/>
    <w:rsid w:val="00D32202"/>
    <w:rsid w:val="00D328F6"/>
    <w:rsid w:val="00D351ED"/>
    <w:rsid w:val="00D41211"/>
    <w:rsid w:val="00D431B9"/>
    <w:rsid w:val="00D43343"/>
    <w:rsid w:val="00D47E85"/>
    <w:rsid w:val="00D52360"/>
    <w:rsid w:val="00D57928"/>
    <w:rsid w:val="00D621BE"/>
    <w:rsid w:val="00D65678"/>
    <w:rsid w:val="00D6789C"/>
    <w:rsid w:val="00D714D7"/>
    <w:rsid w:val="00D71AAD"/>
    <w:rsid w:val="00D74EFC"/>
    <w:rsid w:val="00D766DD"/>
    <w:rsid w:val="00D76826"/>
    <w:rsid w:val="00D774FA"/>
    <w:rsid w:val="00D82CBA"/>
    <w:rsid w:val="00D83374"/>
    <w:rsid w:val="00D839C9"/>
    <w:rsid w:val="00D84166"/>
    <w:rsid w:val="00D8650E"/>
    <w:rsid w:val="00D86E87"/>
    <w:rsid w:val="00D90FDA"/>
    <w:rsid w:val="00D952A1"/>
    <w:rsid w:val="00D96E88"/>
    <w:rsid w:val="00DA1F41"/>
    <w:rsid w:val="00DA3448"/>
    <w:rsid w:val="00DA3948"/>
    <w:rsid w:val="00DA6C72"/>
    <w:rsid w:val="00DB2F66"/>
    <w:rsid w:val="00DB2F71"/>
    <w:rsid w:val="00DB467E"/>
    <w:rsid w:val="00DB6FCE"/>
    <w:rsid w:val="00DC0261"/>
    <w:rsid w:val="00DC4402"/>
    <w:rsid w:val="00DC4676"/>
    <w:rsid w:val="00DC4DA8"/>
    <w:rsid w:val="00DC5AE3"/>
    <w:rsid w:val="00DC5B71"/>
    <w:rsid w:val="00DC64BB"/>
    <w:rsid w:val="00DD0EE9"/>
    <w:rsid w:val="00DD245C"/>
    <w:rsid w:val="00DD3795"/>
    <w:rsid w:val="00DD44E7"/>
    <w:rsid w:val="00DD68E9"/>
    <w:rsid w:val="00DD77A8"/>
    <w:rsid w:val="00DE11B4"/>
    <w:rsid w:val="00DE199B"/>
    <w:rsid w:val="00DE5DD0"/>
    <w:rsid w:val="00DE63E2"/>
    <w:rsid w:val="00DE6D10"/>
    <w:rsid w:val="00DF163A"/>
    <w:rsid w:val="00DF3C57"/>
    <w:rsid w:val="00DF4967"/>
    <w:rsid w:val="00DF4E9E"/>
    <w:rsid w:val="00DF51DD"/>
    <w:rsid w:val="00DF6729"/>
    <w:rsid w:val="00E030CF"/>
    <w:rsid w:val="00E033EC"/>
    <w:rsid w:val="00E0381A"/>
    <w:rsid w:val="00E03B96"/>
    <w:rsid w:val="00E13098"/>
    <w:rsid w:val="00E146AC"/>
    <w:rsid w:val="00E1476B"/>
    <w:rsid w:val="00E227A4"/>
    <w:rsid w:val="00E242F0"/>
    <w:rsid w:val="00E24CA1"/>
    <w:rsid w:val="00E37A7D"/>
    <w:rsid w:val="00E401E3"/>
    <w:rsid w:val="00E41720"/>
    <w:rsid w:val="00E43B67"/>
    <w:rsid w:val="00E463B0"/>
    <w:rsid w:val="00E464FD"/>
    <w:rsid w:val="00E51C81"/>
    <w:rsid w:val="00E51DC9"/>
    <w:rsid w:val="00E53957"/>
    <w:rsid w:val="00E5442D"/>
    <w:rsid w:val="00E564CE"/>
    <w:rsid w:val="00E60B50"/>
    <w:rsid w:val="00E636B7"/>
    <w:rsid w:val="00E7153A"/>
    <w:rsid w:val="00E737AF"/>
    <w:rsid w:val="00E73FD4"/>
    <w:rsid w:val="00E75C69"/>
    <w:rsid w:val="00E80F7A"/>
    <w:rsid w:val="00E811D3"/>
    <w:rsid w:val="00E82125"/>
    <w:rsid w:val="00E84DBD"/>
    <w:rsid w:val="00E95911"/>
    <w:rsid w:val="00EA1CAC"/>
    <w:rsid w:val="00EA3AD0"/>
    <w:rsid w:val="00EB1EB3"/>
    <w:rsid w:val="00EC119C"/>
    <w:rsid w:val="00EC22A4"/>
    <w:rsid w:val="00EC3D74"/>
    <w:rsid w:val="00EC6623"/>
    <w:rsid w:val="00ED0108"/>
    <w:rsid w:val="00ED26B9"/>
    <w:rsid w:val="00ED5B94"/>
    <w:rsid w:val="00ED5F04"/>
    <w:rsid w:val="00ED66F4"/>
    <w:rsid w:val="00EE0495"/>
    <w:rsid w:val="00EE389B"/>
    <w:rsid w:val="00EE5EF6"/>
    <w:rsid w:val="00EE6903"/>
    <w:rsid w:val="00EE788E"/>
    <w:rsid w:val="00EE78E7"/>
    <w:rsid w:val="00EF010F"/>
    <w:rsid w:val="00EF112E"/>
    <w:rsid w:val="00EF1918"/>
    <w:rsid w:val="00EF203D"/>
    <w:rsid w:val="00EF239F"/>
    <w:rsid w:val="00EF24E6"/>
    <w:rsid w:val="00EF528F"/>
    <w:rsid w:val="00EF6031"/>
    <w:rsid w:val="00F00AF2"/>
    <w:rsid w:val="00F07014"/>
    <w:rsid w:val="00F0752D"/>
    <w:rsid w:val="00F07698"/>
    <w:rsid w:val="00F11119"/>
    <w:rsid w:val="00F13CAE"/>
    <w:rsid w:val="00F166AD"/>
    <w:rsid w:val="00F172A3"/>
    <w:rsid w:val="00F26D61"/>
    <w:rsid w:val="00F26E82"/>
    <w:rsid w:val="00F32E0C"/>
    <w:rsid w:val="00F32F4E"/>
    <w:rsid w:val="00F34C75"/>
    <w:rsid w:val="00F40F2B"/>
    <w:rsid w:val="00F41E11"/>
    <w:rsid w:val="00F47E1D"/>
    <w:rsid w:val="00F507D1"/>
    <w:rsid w:val="00F51F94"/>
    <w:rsid w:val="00F53964"/>
    <w:rsid w:val="00F54759"/>
    <w:rsid w:val="00F54E38"/>
    <w:rsid w:val="00F63992"/>
    <w:rsid w:val="00F64FC9"/>
    <w:rsid w:val="00F656B9"/>
    <w:rsid w:val="00F6575C"/>
    <w:rsid w:val="00F65B17"/>
    <w:rsid w:val="00F65F89"/>
    <w:rsid w:val="00F67015"/>
    <w:rsid w:val="00F67FE8"/>
    <w:rsid w:val="00F7029C"/>
    <w:rsid w:val="00F7098F"/>
    <w:rsid w:val="00F70F93"/>
    <w:rsid w:val="00F72FF4"/>
    <w:rsid w:val="00F771B0"/>
    <w:rsid w:val="00F80E51"/>
    <w:rsid w:val="00F8622D"/>
    <w:rsid w:val="00F87F11"/>
    <w:rsid w:val="00F90C27"/>
    <w:rsid w:val="00F91892"/>
    <w:rsid w:val="00F91D2E"/>
    <w:rsid w:val="00F91DF8"/>
    <w:rsid w:val="00F95933"/>
    <w:rsid w:val="00F95BD7"/>
    <w:rsid w:val="00F95FE4"/>
    <w:rsid w:val="00FA0490"/>
    <w:rsid w:val="00FA70FC"/>
    <w:rsid w:val="00FB5EBC"/>
    <w:rsid w:val="00FB656B"/>
    <w:rsid w:val="00FB6CC3"/>
    <w:rsid w:val="00FD0C0D"/>
    <w:rsid w:val="00FD19C1"/>
    <w:rsid w:val="00FD1B16"/>
    <w:rsid w:val="00FD40CB"/>
    <w:rsid w:val="00FD70DB"/>
    <w:rsid w:val="00FE0536"/>
    <w:rsid w:val="00FE33ED"/>
    <w:rsid w:val="00FE5786"/>
    <w:rsid w:val="00FE70ED"/>
    <w:rsid w:val="00FF0553"/>
    <w:rsid w:val="00FF1988"/>
    <w:rsid w:val="00FF541B"/>
    <w:rsid w:val="3C06A343"/>
    <w:rsid w:val="497B385E"/>
    <w:rsid w:val="7269746D"/>
    <w:rsid w:val="7BF72E5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729DC"/>
  <w15:docId w15:val="{8BB6F663-D662-4DD2-9BCF-B7A98D61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857AF"/>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BodyText"/>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qFormat/>
    <w:rsid w:val="00EF010F"/>
    <w:pPr>
      <w:keepNext/>
      <w:keepLines/>
      <w:spacing w:before="480" w:after="227"/>
      <w:outlineLvl w:val="2"/>
    </w:pPr>
    <w:rPr>
      <w:rFonts w:ascii="Public Sans" w:eastAsia="Times New Roman" w:hAnsi="Public Sans"/>
      <w:color w:val="002664" w:themeColor="background2"/>
      <w:sz w:val="28"/>
      <w:szCs w:val="28"/>
      <w:lang w:val="en-GB"/>
    </w:rPr>
  </w:style>
  <w:style w:type="paragraph" w:styleId="Heading4">
    <w:name w:val="heading 4"/>
    <w:basedOn w:val="Normal"/>
    <w:next w:val="Normal"/>
    <w:link w:val="Heading4Char"/>
    <w:qFormat/>
    <w:rsid w:val="00CC0243"/>
    <w:pPr>
      <w:keepNext/>
      <w:keepLines/>
      <w:spacing w:before="240" w:after="120"/>
      <w:outlineLvl w:val="3"/>
    </w:pPr>
    <w:rPr>
      <w:rFonts w:ascii="Public Sans" w:eastAsiaTheme="majorEastAsia" w:hAnsi="Public Sans"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w:eastAsiaTheme="majorEastAsia" w:hAnsi="Public Sans" w:cstheme="majorBidi"/>
      <w:bCs/>
      <w:color w:val="002664" w:themeColor="background2"/>
    </w:rPr>
  </w:style>
  <w:style w:type="paragraph" w:styleId="Heading6">
    <w:name w:val="heading 6"/>
    <w:basedOn w:val="Normal"/>
    <w:next w:val="Normal"/>
    <w:link w:val="Heading6Char"/>
    <w:rsid w:val="003857AF"/>
    <w:pPr>
      <w:keepNext/>
      <w:keepLines/>
      <w:spacing w:before="4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1"/>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EF010F"/>
    <w:rPr>
      <w:rFonts w:ascii="Public Sans" w:eastAsia="Times New Roman" w:hAnsi="Public Sans"/>
      <w:color w:val="002664" w:themeColor="background2"/>
      <w:sz w:val="28"/>
      <w:szCs w:val="28"/>
      <w:lang w:val="en-GB"/>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w:eastAsiaTheme="majorEastAsia" w:hAnsi="Public Sans"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w:eastAsiaTheme="majorEastAsia" w:hAnsi="Public Sans"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rsid w:val="00E1476B"/>
    <w:pPr>
      <w:spacing w:before="120" w:after="120"/>
      <w:ind w:left="720"/>
    </w:pPr>
  </w:style>
  <w:style w:type="paragraph" w:styleId="List">
    <w:name w:val="List"/>
    <w:basedOn w:val="Normal"/>
    <w:unhideWhenUsed/>
    <w:rsid w:val="00240A7C"/>
    <w:pPr>
      <w:numPr>
        <w:numId w:val="6"/>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7"/>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w:hAnsi="Public Sans"/>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w:hAnsi="Public Sans"/>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UnresolvedMention">
    <w:name w:val="Unresolved Mention"/>
    <w:basedOn w:val="DefaultParagraphFont"/>
    <w:uiPriority w:val="99"/>
    <w:semiHidden/>
    <w:unhideWhenUsed/>
    <w:rsid w:val="00EF010F"/>
    <w:rPr>
      <w:color w:val="605E5C"/>
      <w:shd w:val="clear" w:color="auto" w:fill="E1DFDD"/>
    </w:rPr>
  </w:style>
  <w:style w:type="character" w:customStyle="1" w:styleId="Heading6Char">
    <w:name w:val="Heading 6 Char"/>
    <w:basedOn w:val="DefaultParagraphFont"/>
    <w:link w:val="Heading6"/>
    <w:rsid w:val="003857AF"/>
    <w:rPr>
      <w:rFonts w:asciiTheme="majorHAnsi" w:eastAsiaTheme="majorEastAsia" w:hAnsiTheme="majorHAnsi" w:cstheme="majorBidi"/>
      <w:color w:val="001231" w:themeColor="accent1" w:themeShade="7F"/>
      <w:sz w:val="22"/>
    </w:rPr>
  </w:style>
  <w:style w:type="paragraph" w:styleId="ListNumber">
    <w:name w:val="List Number"/>
    <w:basedOn w:val="Normal"/>
    <w:rsid w:val="003A613A"/>
    <w:pPr>
      <w:contextualSpacing/>
    </w:pPr>
  </w:style>
  <w:style w:type="paragraph" w:styleId="ListNumber2">
    <w:name w:val="List Number 2"/>
    <w:basedOn w:val="Normal"/>
    <w:unhideWhenUsed/>
    <w:rsid w:val="001B3A79"/>
    <w:pPr>
      <w:numPr>
        <w:numId w:val="5"/>
      </w:numPr>
      <w:tabs>
        <w:tab w:val="clear" w:pos="643"/>
        <w:tab w:val="num" w:pos="360"/>
      </w:tabs>
      <w:spacing w:before="120" w:after="120"/>
      <w:ind w:left="357" w:hanging="357"/>
    </w:pPr>
  </w:style>
  <w:style w:type="paragraph" w:styleId="ListNumber3">
    <w:name w:val="List Number 3"/>
    <w:basedOn w:val="BodyText"/>
    <w:next w:val="ListNumber2"/>
    <w:unhideWhenUsed/>
    <w:rsid w:val="001B3A79"/>
    <w:pPr>
      <w:numPr>
        <w:ilvl w:val="1"/>
        <w:numId w:val="9"/>
      </w:numPr>
    </w:pPr>
  </w:style>
  <w:style w:type="paragraph" w:styleId="Revision">
    <w:name w:val="Revision"/>
    <w:hidden/>
    <w:semiHidden/>
    <w:rsid w:val="00977434"/>
    <w:rPr>
      <w:rFonts w:asciiTheme="minorHAnsi" w:hAnsiTheme="minorHAnsi"/>
      <w:color w:val="22272B" w:themeColor="text1"/>
      <w:sz w:val="22"/>
    </w:rPr>
  </w:style>
  <w:style w:type="paragraph" w:customStyle="1" w:styleId="Content">
    <w:name w:val="Content"/>
    <w:basedOn w:val="Normal"/>
    <w:link w:val="ContentChar"/>
    <w:qFormat/>
    <w:rsid w:val="00186D7A"/>
    <w:pPr>
      <w:spacing w:before="120" w:line="276" w:lineRule="auto"/>
    </w:pPr>
    <w:rPr>
      <w:rFonts w:eastAsiaTheme="minorEastAsia" w:cstheme="minorBidi"/>
      <w:color w:val="D7153A" w:themeColor="text2"/>
      <w:szCs w:val="22"/>
      <w:lang w:val="en-US"/>
    </w:rPr>
  </w:style>
  <w:style w:type="character" w:customStyle="1" w:styleId="ContentChar">
    <w:name w:val="Content Char"/>
    <w:basedOn w:val="DefaultParagraphFont"/>
    <w:link w:val="Content"/>
    <w:rsid w:val="00186D7A"/>
    <w:rPr>
      <w:rFonts w:asciiTheme="minorHAnsi" w:eastAsiaTheme="minorEastAsia" w:hAnsiTheme="minorHAnsi" w:cstheme="minorBidi"/>
      <w:color w:val="D7153A" w:themeColor="text2"/>
      <w:sz w:val="22"/>
      <w:szCs w:val="22"/>
      <w:lang w:val="en-US"/>
    </w:rPr>
  </w:style>
  <w:style w:type="character" w:styleId="CommentReference">
    <w:name w:val="annotation reference"/>
    <w:basedOn w:val="DefaultParagraphFont"/>
    <w:semiHidden/>
    <w:unhideWhenUsed/>
    <w:rsid w:val="008212C1"/>
    <w:rPr>
      <w:sz w:val="16"/>
      <w:szCs w:val="16"/>
    </w:rPr>
  </w:style>
  <w:style w:type="paragraph" w:styleId="CommentText">
    <w:name w:val="annotation text"/>
    <w:basedOn w:val="Normal"/>
    <w:link w:val="CommentTextChar"/>
    <w:unhideWhenUsed/>
    <w:rsid w:val="008212C1"/>
    <w:rPr>
      <w:sz w:val="20"/>
      <w:szCs w:val="20"/>
    </w:rPr>
  </w:style>
  <w:style w:type="character" w:customStyle="1" w:styleId="CommentTextChar">
    <w:name w:val="Comment Text Char"/>
    <w:basedOn w:val="DefaultParagraphFont"/>
    <w:link w:val="CommentText"/>
    <w:rsid w:val="008212C1"/>
    <w:rPr>
      <w:rFonts w:asciiTheme="minorHAnsi"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8212C1"/>
    <w:rPr>
      <w:b/>
      <w:bCs/>
    </w:rPr>
  </w:style>
  <w:style w:type="character" w:customStyle="1" w:styleId="CommentSubjectChar">
    <w:name w:val="Comment Subject Char"/>
    <w:basedOn w:val="CommentTextChar"/>
    <w:link w:val="CommentSubject"/>
    <w:semiHidden/>
    <w:rsid w:val="008212C1"/>
    <w:rPr>
      <w:rFonts w:asciiTheme="minorHAnsi" w:hAnsiTheme="minorHAnsi"/>
      <w:b/>
      <w:bCs/>
      <w:color w:val="22272B" w:themeColor="text1"/>
      <w:sz w:val="20"/>
      <w:szCs w:val="20"/>
    </w:rPr>
  </w:style>
  <w:style w:type="character" w:styleId="Mention">
    <w:name w:val="Mention"/>
    <w:basedOn w:val="DefaultParagraphFont"/>
    <w:uiPriority w:val="99"/>
    <w:unhideWhenUsed/>
    <w:rsid w:val="008212C1"/>
    <w:rPr>
      <w:color w:val="2B579A"/>
      <w:shd w:val="clear" w:color="auto" w:fill="E1DFDD"/>
    </w:rPr>
  </w:style>
  <w:style w:type="paragraph" w:styleId="NormalWeb">
    <w:name w:val="Normal (Web)"/>
    <w:basedOn w:val="Normal"/>
    <w:uiPriority w:val="99"/>
    <w:semiHidden/>
    <w:unhideWhenUsed/>
    <w:rsid w:val="00B933B6"/>
    <w:pPr>
      <w:spacing w:before="100" w:beforeAutospacing="1" w:after="100" w:afterAutospacing="1"/>
    </w:pPr>
    <w:rPr>
      <w:rFonts w:ascii="Times New Roman" w:eastAsia="Times New Roman" w:hAnsi="Times New Roman"/>
      <w:color w:val="auto"/>
      <w:sz w:val="24"/>
      <w:lang w:eastAsia="en-AU"/>
    </w:rPr>
  </w:style>
  <w:style w:type="character" w:styleId="Emphasis">
    <w:name w:val="Emphasis"/>
    <w:basedOn w:val="DefaultParagraphFont"/>
    <w:uiPriority w:val="20"/>
    <w:qFormat/>
    <w:rsid w:val="00B933B6"/>
    <w:rPr>
      <w:i/>
      <w:iCs/>
    </w:rPr>
  </w:style>
  <w:style w:type="character" w:styleId="FollowedHyperlink">
    <w:name w:val="FollowedHyperlink"/>
    <w:basedOn w:val="DefaultParagraphFont"/>
    <w:semiHidden/>
    <w:unhideWhenUsed/>
    <w:rsid w:val="00034C67"/>
    <w:rPr>
      <w:color w:val="22272B" w:themeColor="followedHyperlink"/>
      <w:u w:val="single"/>
    </w:rPr>
  </w:style>
  <w:style w:type="paragraph" w:customStyle="1" w:styleId="paragraph">
    <w:name w:val="paragraph"/>
    <w:basedOn w:val="Normal"/>
    <w:rsid w:val="00AA4BB7"/>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AA4BB7"/>
  </w:style>
  <w:style w:type="character" w:customStyle="1" w:styleId="eop">
    <w:name w:val="eop"/>
    <w:basedOn w:val="DefaultParagraphFont"/>
    <w:rsid w:val="00AA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61814968">
      <w:bodyDiv w:val="1"/>
      <w:marLeft w:val="0"/>
      <w:marRight w:val="0"/>
      <w:marTop w:val="0"/>
      <w:marBottom w:val="0"/>
      <w:divBdr>
        <w:top w:val="none" w:sz="0" w:space="0" w:color="auto"/>
        <w:left w:val="none" w:sz="0" w:space="0" w:color="auto"/>
        <w:bottom w:val="none" w:sz="0" w:space="0" w:color="auto"/>
        <w:right w:val="none" w:sz="0" w:space="0" w:color="auto"/>
      </w:divBdr>
      <w:divsChild>
        <w:div w:id="130248940">
          <w:marLeft w:val="0"/>
          <w:marRight w:val="0"/>
          <w:marTop w:val="0"/>
          <w:marBottom w:val="0"/>
          <w:divBdr>
            <w:top w:val="none" w:sz="0" w:space="0" w:color="auto"/>
            <w:left w:val="none" w:sz="0" w:space="0" w:color="auto"/>
            <w:bottom w:val="none" w:sz="0" w:space="0" w:color="auto"/>
            <w:right w:val="none" w:sz="0" w:space="0" w:color="auto"/>
          </w:divBdr>
        </w:div>
        <w:div w:id="1374423585">
          <w:marLeft w:val="0"/>
          <w:marRight w:val="0"/>
          <w:marTop w:val="0"/>
          <w:marBottom w:val="0"/>
          <w:divBdr>
            <w:top w:val="none" w:sz="0" w:space="0" w:color="auto"/>
            <w:left w:val="none" w:sz="0" w:space="0" w:color="auto"/>
            <w:bottom w:val="none" w:sz="0" w:space="0" w:color="auto"/>
            <w:right w:val="none" w:sz="0" w:space="0" w:color="auto"/>
          </w:divBdr>
        </w:div>
        <w:div w:id="1964462820">
          <w:marLeft w:val="0"/>
          <w:marRight w:val="0"/>
          <w:marTop w:val="0"/>
          <w:marBottom w:val="0"/>
          <w:divBdr>
            <w:top w:val="none" w:sz="0" w:space="0" w:color="auto"/>
            <w:left w:val="none" w:sz="0" w:space="0" w:color="auto"/>
            <w:bottom w:val="none" w:sz="0" w:space="0" w:color="auto"/>
            <w:right w:val="none" w:sz="0" w:space="0" w:color="auto"/>
          </w:divBdr>
        </w:div>
      </w:divsChild>
    </w:div>
    <w:div w:id="761031299">
      <w:bodyDiv w:val="1"/>
      <w:marLeft w:val="0"/>
      <w:marRight w:val="0"/>
      <w:marTop w:val="0"/>
      <w:marBottom w:val="0"/>
      <w:divBdr>
        <w:top w:val="none" w:sz="0" w:space="0" w:color="auto"/>
        <w:left w:val="none" w:sz="0" w:space="0" w:color="auto"/>
        <w:bottom w:val="none" w:sz="0" w:space="0" w:color="auto"/>
        <w:right w:val="none" w:sz="0" w:space="0" w:color="auto"/>
      </w:divBdr>
    </w:div>
    <w:div w:id="1098989532">
      <w:bodyDiv w:val="1"/>
      <w:marLeft w:val="0"/>
      <w:marRight w:val="0"/>
      <w:marTop w:val="0"/>
      <w:marBottom w:val="0"/>
      <w:divBdr>
        <w:top w:val="none" w:sz="0" w:space="0" w:color="auto"/>
        <w:left w:val="none" w:sz="0" w:space="0" w:color="auto"/>
        <w:bottom w:val="none" w:sz="0" w:space="0" w:color="auto"/>
        <w:right w:val="none" w:sz="0" w:space="0" w:color="auto"/>
      </w:divBdr>
    </w:div>
    <w:div w:id="1248199248">
      <w:bodyDiv w:val="1"/>
      <w:marLeft w:val="0"/>
      <w:marRight w:val="0"/>
      <w:marTop w:val="0"/>
      <w:marBottom w:val="0"/>
      <w:divBdr>
        <w:top w:val="none" w:sz="0" w:space="0" w:color="auto"/>
        <w:left w:val="none" w:sz="0" w:space="0" w:color="auto"/>
        <w:bottom w:val="none" w:sz="0" w:space="0" w:color="auto"/>
        <w:right w:val="none" w:sz="0" w:space="0" w:color="auto"/>
      </w:divBdr>
    </w:div>
    <w:div w:id="1261834643">
      <w:bodyDiv w:val="1"/>
      <w:marLeft w:val="0"/>
      <w:marRight w:val="0"/>
      <w:marTop w:val="0"/>
      <w:marBottom w:val="0"/>
      <w:divBdr>
        <w:top w:val="none" w:sz="0" w:space="0" w:color="auto"/>
        <w:left w:val="none" w:sz="0" w:space="0" w:color="auto"/>
        <w:bottom w:val="none" w:sz="0" w:space="0" w:color="auto"/>
        <w:right w:val="none" w:sz="0" w:space="0" w:color="auto"/>
      </w:divBdr>
    </w:div>
    <w:div w:id="1418134188">
      <w:bodyDiv w:val="1"/>
      <w:marLeft w:val="0"/>
      <w:marRight w:val="0"/>
      <w:marTop w:val="0"/>
      <w:marBottom w:val="0"/>
      <w:divBdr>
        <w:top w:val="none" w:sz="0" w:space="0" w:color="auto"/>
        <w:left w:val="none" w:sz="0" w:space="0" w:color="auto"/>
        <w:bottom w:val="none" w:sz="0" w:space="0" w:color="auto"/>
        <w:right w:val="none" w:sz="0" w:space="0" w:color="auto"/>
      </w:divBdr>
      <w:divsChild>
        <w:div w:id="33372582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sChild>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govrec@staterecords.nsw.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pc.nsw.gov.au/media/2616"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staterecords.nsw.gov.au" TargetMode="External"/><Relationship Id="rId25" Type="http://schemas.openxmlformats.org/officeDocument/2006/relationships/hyperlink" Target="mailto:governance@mhnsw.a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staterecords.nsw.gov.au/service-charter" TargetMode="External"/><Relationship Id="rId20" Type="http://schemas.openxmlformats.org/officeDocument/2006/relationships/hyperlink" Target="mailto:governance@staterecords.nsw.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overnance@staterecords.nsw.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www.ipc.nsw.gov.a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governance@mhnsw.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mailto:ipcinfo@ipc.nsw.gov.au" TargetMode="External"/><Relationship Id="rId27" Type="http://schemas.openxmlformats.org/officeDocument/2006/relationships/footer" Target="footer1.xml"/><Relationship Id="rId30" Type="http://schemas.openxmlformats.org/officeDocument/2006/relationships/header" Target="head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Schubert\Downloads\SRNSW-PolicyTemplate2.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records.nsw.gov.au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21F4E65814ED41A6D3260D9DEBA584" ma:contentTypeVersion="14" ma:contentTypeDescription="Create a new document." ma:contentTypeScope="" ma:versionID="72c0b38aebc8e1a492e130dcc0ff21d8">
  <xsd:schema xmlns:xsd="http://www.w3.org/2001/XMLSchema" xmlns:xs="http://www.w3.org/2001/XMLSchema" xmlns:p="http://schemas.microsoft.com/office/2006/metadata/properties" xmlns:ns2="45afa4e5-656a-4d7f-8235-3d2a4ded163f" xmlns:ns3="08e7bcba-7ebc-4c09-9ed0-c8be4d80be1e" targetNamespace="http://schemas.microsoft.com/office/2006/metadata/properties" ma:root="true" ma:fieldsID="149b5633750cfae322c266b099f1bd79" ns2:_="" ns3:_="">
    <xsd:import namespace="45afa4e5-656a-4d7f-8235-3d2a4ded163f"/>
    <xsd:import namespace="08e7bcba-7ebc-4c09-9ed0-c8be4d80b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fa4e5-656a-4d7f-8235-3d2a4ded1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74b8b1-cdcf-4e04-afe7-5ae7905299b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7bcba-7ebc-4c09-9ed0-c8be4d80b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fa64b2a-4deb-4731-aa4e-bd7de76d9610}" ma:internalName="TaxCatchAll" ma:showField="CatchAllData" ma:web="08e7bcba-7ebc-4c09-9ed0-c8be4d80b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8e7bcba-7ebc-4c09-9ed0-c8be4d80be1e" xsi:nil="true"/>
    <lcf76f155ced4ddcb4097134ff3c332f xmlns="45afa4e5-656a-4d7f-8235-3d2a4ded163f">
      <Terms xmlns="http://schemas.microsoft.com/office/infopath/2007/PartnerControls"/>
    </lcf76f155ced4ddcb4097134ff3c332f>
    <SharedWithUsers xmlns="08e7bcba-7ebc-4c09-9ed0-c8be4d80be1e">
      <UserInfo>
        <DisplayName>Danny Archer</DisplayName>
        <AccountId>101</AccountId>
        <AccountType/>
      </UserInfo>
      <UserInfo>
        <DisplayName>Joel O'Neill</DisplayName>
        <AccountId>117</AccountId>
        <AccountType/>
      </UserInfo>
      <UserInfo>
        <DisplayName>SharingLinks.77be9b83-786c-4862-a16b-de90a284e646.OrganizationView.6db7f236-2efb-45c3-a102-a1f631d13246</DisplayName>
        <AccountId>102</AccountId>
        <AccountType/>
      </UserInfo>
      <UserInfo>
        <DisplayName>Varun Gupta</DisplayName>
        <AccountId>23</AccountId>
        <AccountType/>
      </UserInfo>
      <UserInfo>
        <DisplayName>Joy Hiley</DisplayName>
        <AccountId>104</AccountId>
        <AccountType/>
      </UserInfo>
      <UserInfo>
        <DisplayName>Liz Akerboom</DisplayName>
        <AccountId>143</AccountId>
        <AccountType/>
      </UserInfo>
      <UserInfo>
        <DisplayName>People &amp; Culture Team Members</DisplayName>
        <AccountId>372</AccountId>
        <AccountType/>
      </UserInfo>
      <UserInfo>
        <DisplayName>Rose Samuels</DisplayName>
        <AccountId>154</AccountId>
        <AccountType/>
      </UserInfo>
      <UserInfo>
        <DisplayName>Amanda Milles</DisplayName>
        <AccountId>269</AccountId>
        <AccountType/>
      </UserInfo>
      <UserInfo>
        <DisplayName>Ellena Constable</DisplayName>
        <AccountId>201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382BF5F7-FB8F-42F5-B4A2-9D280D9096EE}">
  <ds:schemaRefs>
    <ds:schemaRef ds:uri="http://schemas.microsoft.com/sharepoint/v3/contenttype/forms"/>
  </ds:schemaRefs>
</ds:datastoreItem>
</file>

<file path=customXml/itemProps4.xml><?xml version="1.0" encoding="utf-8"?>
<ds:datastoreItem xmlns:ds="http://schemas.openxmlformats.org/officeDocument/2006/customXml" ds:itemID="{DE61929B-351E-4861-AF12-6B3C4F22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fa4e5-656a-4d7f-8235-3d2a4ded163f"/>
    <ds:schemaRef ds:uri="08e7bcba-7ebc-4c09-9ed0-c8be4d80b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846CFB-0870-48E9-AA97-B5918EAF12F5}">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08e7bcba-7ebc-4c09-9ed0-c8be4d80be1e"/>
    <ds:schemaRef ds:uri="http://schemas.microsoft.com/office/infopath/2007/PartnerControls"/>
    <ds:schemaRef ds:uri="http://schemas.openxmlformats.org/package/2006/metadata/core-properties"/>
    <ds:schemaRef ds:uri="45afa4e5-656a-4d7f-8235-3d2a4ded163f"/>
  </ds:schemaRefs>
</ds:datastoreItem>
</file>

<file path=docProps/app.xml><?xml version="1.0" encoding="utf-8"?>
<Properties xmlns="http://schemas.openxmlformats.org/officeDocument/2006/extended-properties" xmlns:vt="http://schemas.openxmlformats.org/officeDocument/2006/docPropsVTypes">
  <Template>SRNSW-PolicyTemplate2.dotx</Template>
  <TotalTime>0</TotalTime>
  <Pages>21</Pages>
  <Words>7938</Words>
  <Characters>45249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Rachelle Schubert</dc:creator>
  <cp:lastModifiedBy>John Vineburg</cp:lastModifiedBy>
  <cp:revision>2</cp:revision>
  <cp:lastPrinted>2021-11-26T05:27:00Z</cp:lastPrinted>
  <dcterms:created xsi:type="dcterms:W3CDTF">2023-04-28T02:05:00Z</dcterms:created>
  <dcterms:modified xsi:type="dcterms:W3CDTF">2023-04-28T02:05:00Z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0x0101000021F4E65814ED41A6D3260D9DEBA584</vt:lpwstr>
  </property>
  <property fmtid="{D5CDD505-2E9C-101B-9397-08002B2CF9AE}" pid="3" name="MediaServiceImageTags">
    <vt:lpwstr/>
  </property>
</Properties>
</file>